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8070" w14:textId="278D7A74" w:rsidR="00921118" w:rsidRDefault="00921118" w:rsidP="00921118">
      <w:pPr>
        <w:jc w:val="center"/>
        <w:rPr>
          <w:rFonts w:cs="Arial"/>
          <w:b/>
          <w:szCs w:val="20"/>
        </w:rPr>
      </w:pPr>
      <w:r>
        <w:rPr>
          <w:rFonts w:cs="Arial"/>
          <w:b/>
          <w:szCs w:val="20"/>
        </w:rPr>
        <w:t>CONTRAT</w:t>
      </w:r>
      <w:r w:rsidR="008F383E">
        <w:rPr>
          <w:rFonts w:cs="Arial"/>
          <w:b/>
          <w:szCs w:val="20"/>
        </w:rPr>
        <w:t>-</w:t>
      </w:r>
      <w:r>
        <w:rPr>
          <w:rFonts w:cs="Arial"/>
          <w:b/>
          <w:szCs w:val="20"/>
        </w:rPr>
        <w:t xml:space="preserve">CADRE DE </w:t>
      </w:r>
      <w:r w:rsidRPr="000B17AD">
        <w:rPr>
          <w:rFonts w:cs="Arial"/>
          <w:b/>
          <w:szCs w:val="20"/>
        </w:rPr>
        <w:t>REGROUPEMENT</w:t>
      </w:r>
    </w:p>
    <w:p w14:paraId="799F7C12" w14:textId="5EBD60EE" w:rsidR="00673C59" w:rsidRDefault="00673C59" w:rsidP="00921118">
      <w:pPr>
        <w:jc w:val="center"/>
        <w:rPr>
          <w:rFonts w:cs="Arial"/>
          <w:b/>
          <w:szCs w:val="20"/>
        </w:rPr>
      </w:pPr>
      <w:r w:rsidRPr="00673C59">
        <w:rPr>
          <w:rFonts w:cs="Arial"/>
          <w:szCs w:val="20"/>
        </w:rPr>
        <w:t>(</w:t>
      </w:r>
      <w:proofErr w:type="gramStart"/>
      <w:r w:rsidRPr="00673C59">
        <w:rPr>
          <w:rFonts w:cs="Arial"/>
          <w:szCs w:val="20"/>
        </w:rPr>
        <w:t>le</w:t>
      </w:r>
      <w:proofErr w:type="gramEnd"/>
      <w:r w:rsidRPr="00673C59">
        <w:rPr>
          <w:rFonts w:cs="Arial"/>
          <w:szCs w:val="20"/>
        </w:rPr>
        <w:t xml:space="preserve"> «</w:t>
      </w:r>
      <w:r>
        <w:rPr>
          <w:rFonts w:cs="Arial"/>
          <w:b/>
          <w:szCs w:val="20"/>
        </w:rPr>
        <w:t> Contrat-cadre </w:t>
      </w:r>
      <w:r w:rsidRPr="00673C59">
        <w:rPr>
          <w:rFonts w:cs="Arial"/>
          <w:szCs w:val="20"/>
        </w:rPr>
        <w:t>»)</w:t>
      </w:r>
    </w:p>
    <w:p w14:paraId="574506CD" w14:textId="77777777" w:rsidR="00921118" w:rsidRPr="000B17AD" w:rsidRDefault="00921118" w:rsidP="00921118">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w:t>
      </w:r>
      <w:r>
        <w:rPr>
          <w:rFonts w:cs="Arial"/>
          <w:szCs w:val="20"/>
          <w:highlight w:val="yellow"/>
        </w:rPr>
        <w:t xml:space="preserve">E LA BANNIÈRE </w:t>
      </w:r>
      <w:r w:rsidRPr="000B17AD">
        <w:rPr>
          <w:rFonts w:cs="Arial"/>
          <w:szCs w:val="20"/>
          <w:highlight w:val="yellow"/>
        </w:rPr>
        <w:t>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r w:rsidRPr="000B17AD">
        <w:rPr>
          <w:rFonts w:cs="Arial"/>
          <w:szCs w:val="20"/>
          <w:highlight w:val="yellow"/>
        </w:rPr>
        <w:t>fonction</w:t>
      </w:r>
      <w:r w:rsidRPr="000B17AD">
        <w:rPr>
          <w:rFonts w:cs="Arial"/>
          <w:szCs w:val="20"/>
        </w:rPr>
        <w:t>] ;</w:t>
      </w:r>
    </w:p>
    <w:p w14:paraId="0E22D692"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w:t>
      </w:r>
      <w:r>
        <w:rPr>
          <w:rFonts w:cs="Arial"/>
          <w:szCs w:val="20"/>
        </w:rPr>
        <w:t>a</w:t>
      </w:r>
      <w:proofErr w:type="gramEnd"/>
      <w:r w:rsidRPr="000B17AD">
        <w:rPr>
          <w:rFonts w:cs="Arial"/>
          <w:szCs w:val="20"/>
        </w:rPr>
        <w:t xml:space="preserve"> « </w:t>
      </w:r>
      <w:r>
        <w:rPr>
          <w:rFonts w:cs="Arial"/>
          <w:b/>
          <w:szCs w:val="20"/>
        </w:rPr>
        <w:t>Bannière</w:t>
      </w:r>
      <w:r w:rsidRPr="000B17AD">
        <w:rPr>
          <w:rFonts w:cs="Arial"/>
          <w:b/>
          <w:szCs w:val="20"/>
        </w:rPr>
        <w:t xml:space="preserve"> gestionnaire</w:t>
      </w:r>
      <w:r w:rsidRPr="000B17AD">
        <w:rPr>
          <w:rFonts w:cs="Arial"/>
          <w:szCs w:val="20"/>
        </w:rPr>
        <w:t> »)</w:t>
      </w:r>
    </w:p>
    <w:p w14:paraId="698E4853"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2613D0">
        <w:rPr>
          <w:rFonts w:cs="Arial"/>
          <w:szCs w:val="20"/>
          <w:highlight w:val="yellow"/>
        </w:rPr>
        <w:t>NOM DE LA BANNIÈRE</w:t>
      </w:r>
      <w:r w:rsidRPr="005D4DF4">
        <w:rPr>
          <w:rFonts w:cs="Arial"/>
          <w:szCs w:val="20"/>
        </w:rPr>
        <w:t>], personne morale légalement constituée ayant son siège social au [</w:t>
      </w:r>
      <w:r w:rsidRPr="002613D0">
        <w:rPr>
          <w:rFonts w:cs="Arial"/>
          <w:szCs w:val="20"/>
          <w:highlight w:val="yellow"/>
        </w:rPr>
        <w:t>Adresse</w:t>
      </w:r>
      <w:r w:rsidRPr="005D4DF4">
        <w:rPr>
          <w:rFonts w:cs="Arial"/>
          <w:szCs w:val="20"/>
        </w:rPr>
        <w:t>], ici représentée par [</w:t>
      </w:r>
      <w:r w:rsidRPr="002613D0">
        <w:rPr>
          <w:rFonts w:cs="Arial"/>
          <w:szCs w:val="20"/>
          <w:highlight w:val="yellow"/>
        </w:rPr>
        <w:t>Nom du représentant</w:t>
      </w:r>
      <w:r w:rsidRPr="005D4DF4">
        <w:rPr>
          <w:rFonts w:cs="Arial"/>
          <w:szCs w:val="20"/>
        </w:rPr>
        <w:t>], [</w:t>
      </w:r>
      <w:r w:rsidRPr="002613D0">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12797537"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1</w:t>
      </w:r>
      <w:r w:rsidRPr="00E40C1A">
        <w:rPr>
          <w:rFonts w:cs="Arial"/>
          <w:szCs w:val="20"/>
        </w:rPr>
        <w:t> </w:t>
      </w:r>
      <w:r w:rsidRPr="000B17AD">
        <w:rPr>
          <w:rFonts w:cs="Arial"/>
          <w:szCs w:val="20"/>
        </w:rPr>
        <w:t>»)</w:t>
      </w:r>
    </w:p>
    <w:p w14:paraId="58928962"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commentRangeStart w:id="0"/>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08AD5C9B"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2</w:t>
      </w:r>
      <w:r w:rsidRPr="00E40C1A">
        <w:rPr>
          <w:rFonts w:cs="Arial"/>
          <w:szCs w:val="20"/>
        </w:rPr>
        <w:t> </w:t>
      </w:r>
      <w:r w:rsidRPr="000B17AD">
        <w:rPr>
          <w:rFonts w:cs="Arial"/>
          <w:szCs w:val="20"/>
        </w:rPr>
        <w:t>»)</w:t>
      </w:r>
    </w:p>
    <w:p w14:paraId="7DC65E47"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3E1BBDEF"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3</w:t>
      </w:r>
      <w:r w:rsidRPr="00E40C1A">
        <w:rPr>
          <w:rFonts w:cs="Arial"/>
          <w:szCs w:val="20"/>
        </w:rPr>
        <w:t> </w:t>
      </w:r>
      <w:r w:rsidRPr="002613D0">
        <w:rPr>
          <w:rFonts w:cs="Arial"/>
          <w:szCs w:val="20"/>
        </w:rPr>
        <w:t>»</w:t>
      </w:r>
      <w:r w:rsidRPr="000B17AD">
        <w:rPr>
          <w:rFonts w:cs="Arial"/>
          <w:szCs w:val="20"/>
        </w:rPr>
        <w:t>)</w:t>
      </w:r>
    </w:p>
    <w:p w14:paraId="49524248" w14:textId="77777777" w:rsidR="00921118" w:rsidRPr="000B17AD" w:rsidRDefault="00921118" w:rsidP="00921118">
      <w:pPr>
        <w:ind w:left="3510" w:hanging="3510"/>
        <w:jc w:val="left"/>
        <w:rPr>
          <w:rFonts w:cs="Arial"/>
          <w:szCs w:val="20"/>
        </w:rPr>
      </w:pPr>
      <w:r w:rsidRPr="000B17AD">
        <w:rPr>
          <w:rFonts w:cs="Arial"/>
          <w:b/>
          <w:szCs w:val="20"/>
        </w:rPr>
        <w:t>ET :</w:t>
      </w:r>
      <w:r w:rsidRPr="000B17AD">
        <w:rPr>
          <w:rFonts w:cs="Arial"/>
          <w:szCs w:val="20"/>
        </w:rPr>
        <w:tab/>
      </w:r>
      <w:r w:rsidRPr="005D4DF4">
        <w:rPr>
          <w:rFonts w:cs="Arial"/>
          <w:szCs w:val="20"/>
        </w:rPr>
        <w:t>[</w:t>
      </w:r>
      <w:r w:rsidRPr="00871B74">
        <w:rPr>
          <w:rFonts w:cs="Arial"/>
          <w:szCs w:val="20"/>
          <w:highlight w:val="yellow"/>
        </w:rPr>
        <w:t>NOM DE LA BANNIÈRE</w:t>
      </w:r>
      <w:r w:rsidRPr="005D4DF4">
        <w:rPr>
          <w:rFonts w:cs="Arial"/>
          <w:szCs w:val="20"/>
        </w:rPr>
        <w:t>], personne morale légalement constituée ayant son siège social au [</w:t>
      </w:r>
      <w:r w:rsidRPr="00871B74">
        <w:rPr>
          <w:rFonts w:cs="Arial"/>
          <w:szCs w:val="20"/>
          <w:highlight w:val="yellow"/>
        </w:rPr>
        <w:t>Adresse</w:t>
      </w:r>
      <w:r w:rsidRPr="005D4DF4">
        <w:rPr>
          <w:rFonts w:cs="Arial"/>
          <w:szCs w:val="20"/>
        </w:rPr>
        <w:t>], ici représentée par [</w:t>
      </w:r>
      <w:r w:rsidRPr="00871B74">
        <w:rPr>
          <w:rFonts w:cs="Arial"/>
          <w:szCs w:val="20"/>
          <w:highlight w:val="yellow"/>
        </w:rPr>
        <w:t>Nom du représentant</w:t>
      </w:r>
      <w:r w:rsidRPr="005D4DF4">
        <w:rPr>
          <w:rFonts w:cs="Arial"/>
          <w:szCs w:val="20"/>
        </w:rPr>
        <w:t>], [</w:t>
      </w:r>
      <w:r w:rsidRPr="00871B74">
        <w:rPr>
          <w:rFonts w:cs="Arial"/>
          <w:szCs w:val="20"/>
          <w:highlight w:val="yellow"/>
        </w:rPr>
        <w:t>fonction</w:t>
      </w:r>
      <w:r w:rsidRPr="005D4DF4">
        <w:rPr>
          <w:rFonts w:cs="Arial"/>
          <w:szCs w:val="20"/>
        </w:rPr>
        <w:t>]</w:t>
      </w:r>
      <w:r>
        <w:rPr>
          <w:rFonts w:cs="Arial"/>
          <w:szCs w:val="20"/>
        </w:rPr>
        <w:t> </w:t>
      </w:r>
      <w:r w:rsidRPr="000B17AD">
        <w:rPr>
          <w:rFonts w:cs="Arial"/>
          <w:szCs w:val="20"/>
        </w:rPr>
        <w:t>;</w:t>
      </w:r>
    </w:p>
    <w:p w14:paraId="73C5906E" w14:textId="77777777" w:rsidR="00921118" w:rsidRPr="000B17AD" w:rsidRDefault="00921118" w:rsidP="00921118">
      <w:pPr>
        <w:ind w:left="4410"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E40C1A">
        <w:rPr>
          <w:rFonts w:cs="Arial"/>
          <w:b/>
          <w:szCs w:val="20"/>
        </w:rPr>
        <w:t>Bannière participante 4</w:t>
      </w:r>
      <w:r w:rsidRPr="00E40C1A">
        <w:rPr>
          <w:rFonts w:cs="Arial"/>
          <w:szCs w:val="20"/>
        </w:rPr>
        <w:t> </w:t>
      </w:r>
      <w:r w:rsidRPr="000B17AD">
        <w:rPr>
          <w:rFonts w:cs="Arial"/>
          <w:szCs w:val="20"/>
        </w:rPr>
        <w:t>»)</w:t>
      </w:r>
      <w:commentRangeEnd w:id="0"/>
      <w:r w:rsidR="00673C59">
        <w:rPr>
          <w:rStyle w:val="Marquedecommentaire"/>
          <w:rFonts w:asciiTheme="minorHAnsi" w:hAnsiTheme="minorHAnsi"/>
        </w:rPr>
        <w:commentReference w:id="0"/>
      </w:r>
    </w:p>
    <w:p w14:paraId="7D42C8B7" w14:textId="77777777" w:rsidR="00921118" w:rsidRPr="000B17AD" w:rsidRDefault="00921118" w:rsidP="00921118">
      <w:pPr>
        <w:ind w:left="6372"/>
        <w:jc w:val="left"/>
        <w:rPr>
          <w:rFonts w:cs="Arial"/>
          <w:szCs w:val="20"/>
        </w:rPr>
      </w:pPr>
    </w:p>
    <w:p w14:paraId="061AFEF5" w14:textId="2492EB1C" w:rsidR="00921118" w:rsidRDefault="00921118" w:rsidP="00921118">
      <w:pPr>
        <w:ind w:left="5130"/>
        <w:rPr>
          <w:rFonts w:cs="Arial"/>
          <w:szCs w:val="20"/>
        </w:rPr>
      </w:pPr>
      <w:r w:rsidRPr="000B17AD">
        <w:rPr>
          <w:rFonts w:cs="Arial"/>
          <w:szCs w:val="20"/>
        </w:rPr>
        <w:t>(</w:t>
      </w:r>
      <w:proofErr w:type="gramStart"/>
      <w:r w:rsidRPr="000B17AD">
        <w:rPr>
          <w:rFonts w:cs="Arial"/>
          <w:szCs w:val="20"/>
        </w:rPr>
        <w:t>l</w:t>
      </w:r>
      <w:r>
        <w:rPr>
          <w:rFonts w:cs="Arial"/>
          <w:szCs w:val="20"/>
        </w:rPr>
        <w:t>a</w:t>
      </w:r>
      <w:proofErr w:type="gramEnd"/>
      <w:r>
        <w:rPr>
          <w:rFonts w:cs="Arial"/>
          <w:szCs w:val="20"/>
        </w:rPr>
        <w:t xml:space="preserve"> Bannière </w:t>
      </w:r>
      <w:r w:rsidRPr="000B17AD">
        <w:rPr>
          <w:rFonts w:cs="Arial"/>
          <w:szCs w:val="20"/>
        </w:rPr>
        <w:t xml:space="preserve">gestionnaire et le(s) </w:t>
      </w:r>
      <w:r>
        <w:rPr>
          <w:rFonts w:cs="Arial"/>
          <w:szCs w:val="20"/>
        </w:rPr>
        <w:t>Bannière</w:t>
      </w:r>
      <w:r w:rsidRPr="000B17AD">
        <w:rPr>
          <w:rFonts w:cs="Arial"/>
          <w:szCs w:val="20"/>
        </w:rPr>
        <w:t>(s) participant</w:t>
      </w:r>
      <w:r>
        <w:rPr>
          <w:rFonts w:cs="Arial"/>
          <w:szCs w:val="20"/>
        </w:rPr>
        <w:t>e</w:t>
      </w:r>
      <w:r w:rsidRPr="000B17AD">
        <w:rPr>
          <w:rFonts w:cs="Arial"/>
          <w:szCs w:val="20"/>
        </w:rPr>
        <w:t>(s) sont ci-après désigné</w:t>
      </w:r>
      <w:r>
        <w:rPr>
          <w:rFonts w:cs="Arial"/>
          <w:szCs w:val="20"/>
        </w:rPr>
        <w:t>e</w:t>
      </w:r>
      <w:r w:rsidRPr="000B17AD">
        <w:rPr>
          <w:rFonts w:cs="Arial"/>
          <w:szCs w:val="20"/>
        </w:rPr>
        <w:t>s chacun</w:t>
      </w:r>
      <w:r>
        <w:rPr>
          <w:rFonts w:cs="Arial"/>
          <w:szCs w:val="20"/>
        </w:rPr>
        <w:t>e</w:t>
      </w:r>
      <w:r w:rsidRPr="000B17AD">
        <w:rPr>
          <w:rFonts w:cs="Arial"/>
          <w:szCs w:val="20"/>
        </w:rPr>
        <w:t xml:space="preserve"> une « </w:t>
      </w:r>
      <w:r w:rsidRPr="000B17AD">
        <w:rPr>
          <w:rFonts w:cs="Arial"/>
          <w:b/>
          <w:szCs w:val="20"/>
        </w:rPr>
        <w:t>Partie</w:t>
      </w:r>
      <w:r w:rsidRPr="000B17AD">
        <w:rPr>
          <w:rFonts w:cs="Arial"/>
          <w:szCs w:val="20"/>
        </w:rPr>
        <w:t> »</w:t>
      </w:r>
      <w:r>
        <w:rPr>
          <w:rFonts w:cs="Arial"/>
          <w:szCs w:val="20"/>
        </w:rPr>
        <w:t xml:space="preserve"> </w:t>
      </w:r>
      <w:r w:rsidRPr="000B17AD">
        <w:rPr>
          <w:rFonts w:cs="Arial"/>
          <w:szCs w:val="20"/>
        </w:rPr>
        <w:t>ou collectivement comme les « </w:t>
      </w:r>
      <w:r w:rsidRPr="000B17AD">
        <w:rPr>
          <w:rFonts w:cs="Arial"/>
          <w:b/>
          <w:szCs w:val="20"/>
        </w:rPr>
        <w:t>Parties</w:t>
      </w:r>
      <w:r w:rsidRPr="000B17AD">
        <w:rPr>
          <w:rFonts w:cs="Arial"/>
          <w:szCs w:val="20"/>
        </w:rPr>
        <w:t> »)</w:t>
      </w:r>
    </w:p>
    <w:p w14:paraId="54B3B4D3" w14:textId="77777777" w:rsidR="00921118" w:rsidRPr="000B17AD" w:rsidRDefault="00921118" w:rsidP="00921118">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Pr="000B17AD">
        <w:rPr>
          <w:rFonts w:cs="Arial"/>
          <w:szCs w:val="20"/>
        </w:rPr>
        <w:t xml:space="preserve"> c. Q-2, r. 16.1 (Québec) (tel qu’il puisse être amendé, le « </w:t>
      </w:r>
      <w:r w:rsidRPr="000B17AD">
        <w:rPr>
          <w:rFonts w:cs="Arial"/>
          <w:b/>
          <w:szCs w:val="20"/>
        </w:rPr>
        <w:t>Règlement</w:t>
      </w:r>
      <w:r w:rsidRPr="000B17AD">
        <w:rPr>
          <w:rFonts w:cs="Arial"/>
          <w:szCs w:val="20"/>
        </w:rPr>
        <w:t> ») impose aux détaillants visés l’obligation de participer, à partir de la date présentement fixée au 1</w:t>
      </w:r>
      <w:r w:rsidRPr="00FB3C26">
        <w:rPr>
          <w:rFonts w:cs="Arial"/>
          <w:szCs w:val="20"/>
          <w:vertAlign w:val="superscript"/>
        </w:rPr>
        <w:t>er</w:t>
      </w:r>
      <w:r w:rsidRPr="000B17AD">
        <w:rPr>
          <w:rFonts w:cs="Arial"/>
          <w:szCs w:val="20"/>
        </w:rPr>
        <w:t xml:space="preserve"> novembre 2023, au développement d’un réseau de lieux de retour en reprenant les contenants consignés sur les lieux de leur commerce, ou dans un point de retour distinct ;</w:t>
      </w:r>
    </w:p>
    <w:p w14:paraId="0D2CE8DC" w14:textId="77777777" w:rsidR="00921118" w:rsidRPr="000B17AD" w:rsidRDefault="00921118" w:rsidP="00921118">
      <w:pPr>
        <w:rPr>
          <w:rFonts w:cs="Arial"/>
          <w:szCs w:val="20"/>
        </w:rPr>
      </w:pPr>
      <w:r w:rsidRPr="000B17AD">
        <w:rPr>
          <w:rFonts w:cs="Arial"/>
          <w:b/>
          <w:szCs w:val="20"/>
        </w:rPr>
        <w:t xml:space="preserve">ATTENDU QUE </w:t>
      </w:r>
      <w:r w:rsidRPr="000B17AD">
        <w:rPr>
          <w:rFonts w:cs="Arial"/>
          <w:szCs w:val="20"/>
        </w:rPr>
        <w:t xml:space="preserve">le Règlement autorise les détaillants visés à se regrouper entre eux pour exploiter un </w:t>
      </w:r>
      <w:r>
        <w:rPr>
          <w:rFonts w:cs="Arial"/>
          <w:szCs w:val="20"/>
        </w:rPr>
        <w:t>p</w:t>
      </w:r>
      <w:r w:rsidRPr="000B17AD">
        <w:rPr>
          <w:rFonts w:cs="Arial"/>
          <w:szCs w:val="20"/>
        </w:rPr>
        <w:t>oint de retour commun ;</w:t>
      </w:r>
    </w:p>
    <w:p w14:paraId="530C5EE9" w14:textId="65195CBC" w:rsidR="008A6DDC" w:rsidRDefault="00921118" w:rsidP="00921118">
      <w:pPr>
        <w:rPr>
          <w:rFonts w:cs="Arial"/>
          <w:szCs w:val="20"/>
        </w:rPr>
      </w:pPr>
      <w:r w:rsidRPr="000B17AD">
        <w:rPr>
          <w:rFonts w:cs="Arial"/>
          <w:b/>
          <w:szCs w:val="20"/>
        </w:rPr>
        <w:t>ATTENDU QUE</w:t>
      </w:r>
      <w:r w:rsidRPr="000B17AD">
        <w:rPr>
          <w:rFonts w:cs="Arial"/>
          <w:szCs w:val="20"/>
        </w:rPr>
        <w:t xml:space="preserve"> les Parties </w:t>
      </w:r>
      <w:r w:rsidR="00F42AD5">
        <w:rPr>
          <w:rFonts w:cs="Arial"/>
          <w:szCs w:val="20"/>
        </w:rPr>
        <w:t xml:space="preserve">opèrent des </w:t>
      </w:r>
      <w:r w:rsidR="00757C46">
        <w:rPr>
          <w:rFonts w:cs="Arial"/>
          <w:szCs w:val="20"/>
        </w:rPr>
        <w:t xml:space="preserve">bannières, </w:t>
      </w:r>
      <w:r w:rsidR="00F42AD5">
        <w:rPr>
          <w:rFonts w:cs="Arial"/>
          <w:szCs w:val="20"/>
        </w:rPr>
        <w:t>réseaux de franchises</w:t>
      </w:r>
      <w:r w:rsidR="00757C46">
        <w:rPr>
          <w:rFonts w:cs="Arial"/>
          <w:szCs w:val="20"/>
        </w:rPr>
        <w:t xml:space="preserve"> et/ou</w:t>
      </w:r>
      <w:r w:rsidR="00F42AD5">
        <w:rPr>
          <w:rFonts w:cs="Arial"/>
          <w:szCs w:val="20"/>
        </w:rPr>
        <w:t xml:space="preserve"> </w:t>
      </w:r>
      <w:r w:rsidR="0040162E">
        <w:rPr>
          <w:rFonts w:cs="Arial"/>
          <w:szCs w:val="20"/>
        </w:rPr>
        <w:t xml:space="preserve">d’affiliation, </w:t>
      </w:r>
      <w:r w:rsidR="00F42AD5">
        <w:rPr>
          <w:rFonts w:cs="Arial"/>
          <w:szCs w:val="20"/>
        </w:rPr>
        <w:t xml:space="preserve">et/ou </w:t>
      </w:r>
      <w:r w:rsidR="00757C46">
        <w:rPr>
          <w:rFonts w:cs="Arial"/>
          <w:szCs w:val="20"/>
        </w:rPr>
        <w:t xml:space="preserve">des établissements de </w:t>
      </w:r>
      <w:r w:rsidR="00F42AD5">
        <w:rPr>
          <w:rFonts w:cs="Arial"/>
          <w:szCs w:val="20"/>
        </w:rPr>
        <w:t xml:space="preserve">magasins corporatifs, </w:t>
      </w:r>
      <w:r>
        <w:rPr>
          <w:rFonts w:cs="Arial"/>
          <w:szCs w:val="20"/>
        </w:rPr>
        <w:t xml:space="preserve">dont les détaillants </w:t>
      </w:r>
      <w:r w:rsidR="00F42AD5">
        <w:rPr>
          <w:rFonts w:cs="Arial"/>
          <w:szCs w:val="20"/>
        </w:rPr>
        <w:t>(franchisés,</w:t>
      </w:r>
      <w:r w:rsidR="00757C46">
        <w:rPr>
          <w:rFonts w:cs="Arial"/>
          <w:szCs w:val="20"/>
        </w:rPr>
        <w:t xml:space="preserve"> affiliés,</w:t>
      </w:r>
      <w:r w:rsidR="00F42AD5">
        <w:rPr>
          <w:rFonts w:cs="Arial"/>
          <w:szCs w:val="20"/>
        </w:rPr>
        <w:t xml:space="preserve"> </w:t>
      </w:r>
      <w:r w:rsidR="006526B8">
        <w:rPr>
          <w:rFonts w:cs="Arial"/>
          <w:szCs w:val="20"/>
        </w:rPr>
        <w:t>magasins corporatifs</w:t>
      </w:r>
      <w:r w:rsidR="003069F1">
        <w:rPr>
          <w:rFonts w:cs="Arial"/>
          <w:szCs w:val="20"/>
        </w:rPr>
        <w:t>, établissements</w:t>
      </w:r>
      <w:r w:rsidR="006526B8">
        <w:rPr>
          <w:rFonts w:cs="Arial"/>
          <w:szCs w:val="20"/>
        </w:rPr>
        <w:t xml:space="preserve"> ou autres</w:t>
      </w:r>
      <w:r w:rsidR="003069F1">
        <w:rPr>
          <w:rFonts w:cs="Arial"/>
          <w:szCs w:val="20"/>
        </w:rPr>
        <w:t>, ci-après « </w:t>
      </w:r>
      <w:r w:rsidR="003069F1" w:rsidRPr="00217E0C">
        <w:rPr>
          <w:rFonts w:cs="Arial"/>
          <w:b/>
          <w:bCs/>
          <w:szCs w:val="20"/>
        </w:rPr>
        <w:t>Détaillants</w:t>
      </w:r>
      <w:r w:rsidR="003069F1">
        <w:rPr>
          <w:rFonts w:cs="Arial"/>
          <w:szCs w:val="20"/>
        </w:rPr>
        <w:t> »</w:t>
      </w:r>
      <w:r w:rsidR="006526B8">
        <w:rPr>
          <w:rFonts w:cs="Arial"/>
          <w:szCs w:val="20"/>
        </w:rPr>
        <w:t xml:space="preserve">) </w:t>
      </w:r>
      <w:r>
        <w:rPr>
          <w:rFonts w:cs="Arial"/>
          <w:szCs w:val="20"/>
        </w:rPr>
        <w:t>sont</w:t>
      </w:r>
      <w:r w:rsidRPr="000B17AD">
        <w:rPr>
          <w:rFonts w:cs="Arial"/>
          <w:szCs w:val="20"/>
        </w:rPr>
        <w:t xml:space="preserve"> visés par l’application du Règlement</w:t>
      </w:r>
      <w:r w:rsidR="008A6DDC">
        <w:rPr>
          <w:rFonts w:cs="Arial"/>
          <w:szCs w:val="20"/>
        </w:rPr>
        <w:t> ;</w:t>
      </w:r>
    </w:p>
    <w:p w14:paraId="0EEDEA1C" w14:textId="2D81432A" w:rsidR="00921118" w:rsidRPr="000B17AD" w:rsidRDefault="008A6DDC" w:rsidP="00921118">
      <w:pPr>
        <w:rPr>
          <w:rFonts w:cs="Arial"/>
          <w:szCs w:val="20"/>
        </w:rPr>
      </w:pPr>
      <w:r w:rsidRPr="00217E0C">
        <w:rPr>
          <w:rFonts w:cs="Arial"/>
          <w:b/>
          <w:bCs/>
          <w:szCs w:val="20"/>
        </w:rPr>
        <w:t>ATTENDU QUE</w:t>
      </w:r>
      <w:r>
        <w:rPr>
          <w:rFonts w:cs="Arial"/>
          <w:szCs w:val="20"/>
        </w:rPr>
        <w:t xml:space="preserve"> les Parties </w:t>
      </w:r>
      <w:r w:rsidR="00921118">
        <w:rPr>
          <w:rFonts w:cs="Arial"/>
          <w:szCs w:val="20"/>
        </w:rPr>
        <w:t>veulent</w:t>
      </w:r>
      <w:r w:rsidR="00921118" w:rsidRPr="000B17AD">
        <w:rPr>
          <w:rFonts w:cs="Arial"/>
          <w:szCs w:val="20"/>
        </w:rPr>
        <w:t xml:space="preserve"> </w:t>
      </w:r>
      <w:r w:rsidR="00921118">
        <w:rPr>
          <w:rFonts w:cs="Arial"/>
          <w:szCs w:val="20"/>
        </w:rPr>
        <w:t xml:space="preserve">encadrer la relation entre leurs </w:t>
      </w:r>
      <w:r>
        <w:rPr>
          <w:rFonts w:cs="Arial"/>
          <w:szCs w:val="20"/>
        </w:rPr>
        <w:t>D</w:t>
      </w:r>
      <w:r w:rsidR="00921118">
        <w:rPr>
          <w:rFonts w:cs="Arial"/>
          <w:szCs w:val="20"/>
        </w:rPr>
        <w:t xml:space="preserve">étaillants </w:t>
      </w:r>
      <w:r>
        <w:rPr>
          <w:rFonts w:cs="Arial"/>
          <w:szCs w:val="20"/>
        </w:rPr>
        <w:t xml:space="preserve">afin de faciliter la </w:t>
      </w:r>
      <w:r w:rsidR="005C41C3">
        <w:rPr>
          <w:rFonts w:cs="Arial"/>
          <w:szCs w:val="20"/>
        </w:rPr>
        <w:t xml:space="preserve">création de </w:t>
      </w:r>
      <w:r w:rsidR="00921118">
        <w:rPr>
          <w:rFonts w:cs="Arial"/>
          <w:szCs w:val="20"/>
        </w:rPr>
        <w:t>regroupement</w:t>
      </w:r>
      <w:r w:rsidR="005C41C3">
        <w:rPr>
          <w:rFonts w:cs="Arial"/>
          <w:szCs w:val="20"/>
        </w:rPr>
        <w:t>s</w:t>
      </w:r>
      <w:r w:rsidR="00921118">
        <w:rPr>
          <w:rFonts w:cs="Arial"/>
          <w:szCs w:val="20"/>
        </w:rPr>
        <w:t xml:space="preserve"> pour la gestion d</w:t>
      </w:r>
      <w:r w:rsidR="00217E0C">
        <w:rPr>
          <w:rFonts w:cs="Arial"/>
          <w:szCs w:val="20"/>
        </w:rPr>
        <w:t>e</w:t>
      </w:r>
      <w:r w:rsidR="00921118">
        <w:rPr>
          <w:rFonts w:cs="Arial"/>
          <w:szCs w:val="20"/>
        </w:rPr>
        <w:t xml:space="preserve"> point</w:t>
      </w:r>
      <w:r w:rsidR="00217E0C">
        <w:rPr>
          <w:rFonts w:cs="Arial"/>
          <w:szCs w:val="20"/>
        </w:rPr>
        <w:t>s</w:t>
      </w:r>
      <w:r w:rsidR="00921118">
        <w:rPr>
          <w:rFonts w:cs="Arial"/>
          <w:szCs w:val="20"/>
        </w:rPr>
        <w:t xml:space="preserve"> de retour commun</w:t>
      </w:r>
      <w:r w:rsidR="00217E0C">
        <w:rPr>
          <w:rFonts w:cs="Arial"/>
          <w:szCs w:val="20"/>
        </w:rPr>
        <w:t>s</w:t>
      </w:r>
      <w:r w:rsidR="005C41C3">
        <w:rPr>
          <w:rFonts w:cs="Arial"/>
          <w:szCs w:val="20"/>
        </w:rPr>
        <w:t xml:space="preserve">, selon les </w:t>
      </w:r>
      <w:r w:rsidR="0094264A">
        <w:rPr>
          <w:rFonts w:cs="Arial"/>
          <w:szCs w:val="20"/>
        </w:rPr>
        <w:t xml:space="preserve">emplacements identifiés en </w:t>
      </w:r>
      <w:r w:rsidR="0094264A" w:rsidRPr="00217E0C">
        <w:rPr>
          <w:rFonts w:cs="Arial"/>
          <w:szCs w:val="20"/>
          <w:u w:val="single"/>
        </w:rPr>
        <w:t>Annexe </w:t>
      </w:r>
      <w:r w:rsidR="00216A18">
        <w:rPr>
          <w:rFonts w:cs="Arial"/>
          <w:szCs w:val="20"/>
          <w:u w:val="single"/>
        </w:rPr>
        <w:t>I</w:t>
      </w:r>
      <w:r w:rsidR="00921118" w:rsidRPr="000B17AD">
        <w:rPr>
          <w:rFonts w:cs="Arial"/>
          <w:szCs w:val="20"/>
        </w:rPr>
        <w:t> ;</w:t>
      </w:r>
    </w:p>
    <w:p w14:paraId="583AF1C3" w14:textId="10A4A40A" w:rsidR="00921118" w:rsidRDefault="00921118" w:rsidP="00921118">
      <w:pPr>
        <w:rPr>
          <w:rFonts w:cs="Arial"/>
          <w:szCs w:val="20"/>
        </w:rPr>
      </w:pPr>
      <w:r w:rsidRPr="00252141">
        <w:rPr>
          <w:rFonts w:cs="Arial"/>
          <w:b/>
          <w:szCs w:val="20"/>
        </w:rPr>
        <w:lastRenderedPageBreak/>
        <w:t>ATTENDU QUE</w:t>
      </w:r>
      <w:r>
        <w:rPr>
          <w:rFonts w:cs="Arial"/>
          <w:szCs w:val="20"/>
        </w:rPr>
        <w:t xml:space="preserve"> pour simplifier la gestion contractuelle des ententes à signer pour de tels regroupements, les Parties souhaitent </w:t>
      </w:r>
      <w:r w:rsidR="00A926FB">
        <w:rPr>
          <w:rFonts w:cs="Arial"/>
          <w:szCs w:val="20"/>
        </w:rPr>
        <w:t>formaliser l’adoption du gabarit d’</w:t>
      </w:r>
      <w:r w:rsidR="00D83410">
        <w:rPr>
          <w:rFonts w:cs="Arial"/>
          <w:szCs w:val="20"/>
        </w:rPr>
        <w:t xml:space="preserve">Entente de services et de collaboration </w:t>
      </w:r>
      <w:r w:rsidR="00A926FB">
        <w:rPr>
          <w:rFonts w:cs="Arial"/>
          <w:szCs w:val="20"/>
        </w:rPr>
        <w:t xml:space="preserve">joint </w:t>
      </w:r>
      <w:r w:rsidR="00E3552C">
        <w:rPr>
          <w:rFonts w:cs="Arial"/>
          <w:szCs w:val="20"/>
        </w:rPr>
        <w:t>en Annexe </w:t>
      </w:r>
      <w:r w:rsidR="00216A18">
        <w:rPr>
          <w:rFonts w:cs="Arial"/>
          <w:szCs w:val="20"/>
        </w:rPr>
        <w:t>I</w:t>
      </w:r>
      <w:r w:rsidR="00150E11">
        <w:rPr>
          <w:rFonts w:cs="Arial"/>
          <w:szCs w:val="20"/>
        </w:rPr>
        <w:t>I</w:t>
      </w:r>
      <w:r w:rsidR="00E3552C">
        <w:rPr>
          <w:rFonts w:cs="Arial"/>
          <w:szCs w:val="20"/>
        </w:rPr>
        <w:t xml:space="preserve"> </w:t>
      </w:r>
      <w:r>
        <w:rPr>
          <w:rFonts w:cs="Arial"/>
          <w:szCs w:val="20"/>
        </w:rPr>
        <w:t>(</w:t>
      </w:r>
      <w:r w:rsidR="00D83410">
        <w:rPr>
          <w:rFonts w:cs="Arial"/>
          <w:szCs w:val="20"/>
        </w:rPr>
        <w:t>l</w:t>
      </w:r>
      <w:proofErr w:type="gramStart"/>
      <w:r w:rsidR="00D83410">
        <w:rPr>
          <w:rFonts w:cs="Arial"/>
          <w:szCs w:val="20"/>
        </w:rPr>
        <w:t>’«</w:t>
      </w:r>
      <w:proofErr w:type="gramEnd"/>
      <w:r w:rsidR="00D83410">
        <w:rPr>
          <w:rFonts w:cs="Arial"/>
          <w:szCs w:val="20"/>
        </w:rPr>
        <w:t> </w:t>
      </w:r>
      <w:r w:rsidR="00D83410" w:rsidRPr="00E3552C">
        <w:rPr>
          <w:rFonts w:cs="Arial"/>
          <w:b/>
          <w:szCs w:val="20"/>
        </w:rPr>
        <w:t>Entente</w:t>
      </w:r>
      <w:r w:rsidR="00D83410">
        <w:rPr>
          <w:rFonts w:cs="Arial"/>
          <w:szCs w:val="20"/>
        </w:rPr>
        <w:t> </w:t>
      </w:r>
      <w:r>
        <w:rPr>
          <w:rFonts w:cs="Arial"/>
          <w:szCs w:val="20"/>
        </w:rPr>
        <w:t>»)</w:t>
      </w:r>
      <w:r w:rsidR="00673C59">
        <w:rPr>
          <w:rFonts w:cs="Arial"/>
          <w:szCs w:val="20"/>
        </w:rPr>
        <w:t>,</w:t>
      </w:r>
      <w:r>
        <w:rPr>
          <w:rFonts w:cs="Arial"/>
          <w:szCs w:val="20"/>
        </w:rPr>
        <w:t xml:space="preserve"> afin qu’</w:t>
      </w:r>
      <w:r w:rsidR="00A926FB">
        <w:rPr>
          <w:rFonts w:cs="Arial"/>
          <w:szCs w:val="20"/>
        </w:rPr>
        <w:t>il</w:t>
      </w:r>
      <w:r>
        <w:rPr>
          <w:rFonts w:cs="Arial"/>
          <w:szCs w:val="20"/>
        </w:rPr>
        <w:t xml:space="preserve"> gouvern</w:t>
      </w:r>
      <w:r w:rsidR="00E3552C">
        <w:rPr>
          <w:rFonts w:cs="Arial"/>
          <w:szCs w:val="20"/>
        </w:rPr>
        <w:t>e</w:t>
      </w:r>
      <w:r>
        <w:rPr>
          <w:rFonts w:cs="Arial"/>
          <w:szCs w:val="20"/>
        </w:rPr>
        <w:t xml:space="preserve"> chacun des regroupements auxquels leurs </w:t>
      </w:r>
      <w:r w:rsidR="005C41C3">
        <w:rPr>
          <w:rFonts w:cs="Arial"/>
          <w:szCs w:val="20"/>
        </w:rPr>
        <w:t>D</w:t>
      </w:r>
      <w:r>
        <w:rPr>
          <w:rFonts w:cs="Arial"/>
          <w:szCs w:val="20"/>
        </w:rPr>
        <w:t xml:space="preserve">étaillants </w:t>
      </w:r>
      <w:r w:rsidR="005C41C3">
        <w:rPr>
          <w:rFonts w:cs="Arial"/>
          <w:szCs w:val="20"/>
        </w:rPr>
        <w:t>participeront</w:t>
      </w:r>
      <w:r w:rsidR="00673C59">
        <w:rPr>
          <w:rFonts w:cs="Arial"/>
          <w:szCs w:val="20"/>
        </w:rPr>
        <w:t>.</w:t>
      </w:r>
    </w:p>
    <w:p w14:paraId="4F4B9518" w14:textId="77777777" w:rsidR="00E3552C" w:rsidRDefault="00921118" w:rsidP="00E3552C">
      <w:pPr>
        <w:jc w:val="left"/>
        <w:rPr>
          <w:rFonts w:cs="Arial"/>
          <w:b/>
          <w:bCs/>
          <w:szCs w:val="20"/>
        </w:rPr>
      </w:pPr>
      <w:r w:rsidRPr="00E3552C">
        <w:rPr>
          <w:rFonts w:cs="Arial"/>
          <w:b/>
          <w:bCs/>
          <w:szCs w:val="20"/>
        </w:rPr>
        <w:t>EN CONSÉQUENCE DE CE QUI PRÉCÈDE, LES PARTIES CONVIENNENT DE CE QUI SUIT</w:t>
      </w:r>
    </w:p>
    <w:p w14:paraId="6859AB84" w14:textId="735642BF" w:rsidR="00921118" w:rsidRPr="00E3552C" w:rsidRDefault="00921118" w:rsidP="00E83B3C">
      <w:pPr>
        <w:pStyle w:val="Paragraphedeliste"/>
        <w:keepNext/>
        <w:numPr>
          <w:ilvl w:val="1"/>
          <w:numId w:val="11"/>
        </w:numPr>
        <w:ind w:left="720" w:hanging="706"/>
        <w:jc w:val="left"/>
        <w:rPr>
          <w:rFonts w:cs="Arial"/>
          <w:b/>
          <w:szCs w:val="20"/>
        </w:rPr>
      </w:pPr>
      <w:r w:rsidRPr="00E3552C">
        <w:rPr>
          <w:rFonts w:cs="Arial"/>
          <w:b/>
          <w:szCs w:val="20"/>
        </w:rPr>
        <w:t>PRÉAMBULE</w:t>
      </w:r>
    </w:p>
    <w:p w14:paraId="5315D373" w14:textId="502628D4" w:rsidR="00921118" w:rsidRPr="008C53AF" w:rsidRDefault="00921118" w:rsidP="00921118">
      <w:pPr>
        <w:jc w:val="left"/>
        <w:rPr>
          <w:rFonts w:cs="Arial"/>
          <w:szCs w:val="20"/>
        </w:rPr>
      </w:pPr>
      <w:r w:rsidRPr="008C53AF">
        <w:rPr>
          <w:rFonts w:cs="Arial"/>
          <w:szCs w:val="20"/>
        </w:rPr>
        <w:t>Le préambule fait partie intégrante des présentes</w:t>
      </w:r>
      <w:r w:rsidR="005375D1">
        <w:rPr>
          <w:rFonts w:cs="Arial"/>
          <w:szCs w:val="20"/>
        </w:rPr>
        <w:t>.</w:t>
      </w:r>
    </w:p>
    <w:p w14:paraId="075DBD38" w14:textId="77777777" w:rsidR="00921118" w:rsidRPr="008C53AF" w:rsidRDefault="00921118" w:rsidP="00E83B3C">
      <w:pPr>
        <w:pStyle w:val="Paragraphedeliste"/>
        <w:keepNext/>
        <w:numPr>
          <w:ilvl w:val="1"/>
          <w:numId w:val="11"/>
        </w:numPr>
        <w:ind w:left="720" w:hanging="706"/>
        <w:jc w:val="left"/>
        <w:rPr>
          <w:rFonts w:cs="Arial"/>
          <w:b/>
          <w:szCs w:val="20"/>
        </w:rPr>
      </w:pPr>
      <w:r w:rsidRPr="008C53AF">
        <w:rPr>
          <w:rFonts w:cs="Arial"/>
          <w:b/>
          <w:szCs w:val="20"/>
        </w:rPr>
        <w:t>DÉFINITIONS</w:t>
      </w:r>
    </w:p>
    <w:p w14:paraId="3230CA09" w14:textId="35BFCA74" w:rsidR="00921118" w:rsidRPr="000B17AD" w:rsidRDefault="00921118" w:rsidP="00921118">
      <w:pPr>
        <w:rPr>
          <w:rFonts w:cs="Arial"/>
          <w:bCs/>
          <w:szCs w:val="20"/>
        </w:rPr>
      </w:pPr>
      <w:r w:rsidRPr="000B17AD">
        <w:rPr>
          <w:rFonts w:cs="Arial"/>
          <w:bCs/>
          <w:szCs w:val="20"/>
        </w:rPr>
        <w:t>Au</w:t>
      </w:r>
      <w:r w:rsidRPr="000B17AD">
        <w:rPr>
          <w:rFonts w:cs="Arial"/>
          <w:szCs w:val="20"/>
        </w:rPr>
        <w:t xml:space="preserve">x fins des présentes, et à moins d’être définis à l’aide d’une lettre majuscule </w:t>
      </w:r>
      <w:r w:rsidR="00447ACE">
        <w:rPr>
          <w:rFonts w:cs="Arial"/>
          <w:szCs w:val="20"/>
        </w:rPr>
        <w:t>au présent Contrat</w:t>
      </w:r>
      <w:r w:rsidR="008F383E">
        <w:rPr>
          <w:rFonts w:cs="Arial"/>
          <w:szCs w:val="20"/>
        </w:rPr>
        <w:t>-</w:t>
      </w:r>
      <w:r w:rsidR="00447ACE">
        <w:rPr>
          <w:rFonts w:cs="Arial"/>
          <w:szCs w:val="20"/>
        </w:rPr>
        <w:t>cadre</w:t>
      </w:r>
      <w:r w:rsidRPr="000B17AD">
        <w:rPr>
          <w:rFonts w:cs="Arial"/>
          <w:szCs w:val="20"/>
        </w:rPr>
        <w:t xml:space="preserve">, les mots et les expressions </w:t>
      </w:r>
      <w:r w:rsidRPr="000B17AD">
        <w:rPr>
          <w:rFonts w:eastAsia="Arial" w:cs="Arial"/>
          <w:szCs w:val="20"/>
        </w:rPr>
        <w:t xml:space="preserve">utilisés dans </w:t>
      </w:r>
      <w:r w:rsidR="00447ACE">
        <w:rPr>
          <w:rFonts w:eastAsia="Arial" w:cs="Arial"/>
          <w:szCs w:val="20"/>
        </w:rPr>
        <w:t>celui</w:t>
      </w:r>
      <w:r w:rsidRPr="000B17AD">
        <w:rPr>
          <w:rFonts w:eastAsia="Arial" w:cs="Arial"/>
          <w:szCs w:val="20"/>
        </w:rPr>
        <w:t>-ci ont le sens qui leur est attribué au Règlement</w:t>
      </w:r>
      <w:r>
        <w:rPr>
          <w:rFonts w:eastAsia="Arial" w:cs="Arial"/>
          <w:szCs w:val="20"/>
        </w:rPr>
        <w:t xml:space="preserve"> ou </w:t>
      </w:r>
      <w:r w:rsidR="005A572E">
        <w:rPr>
          <w:rFonts w:eastAsia="Arial" w:cs="Arial"/>
          <w:szCs w:val="20"/>
        </w:rPr>
        <w:t>à l’Entente</w:t>
      </w:r>
      <w:r w:rsidRPr="000B17AD">
        <w:rPr>
          <w:rFonts w:eastAsia="Arial" w:cs="Arial"/>
          <w:szCs w:val="20"/>
        </w:rPr>
        <w:t>.</w:t>
      </w:r>
    </w:p>
    <w:p w14:paraId="14C39A0F" w14:textId="77777777" w:rsidR="00921118" w:rsidRDefault="00921118" w:rsidP="00E83B3C">
      <w:pPr>
        <w:pStyle w:val="Paragraphedeliste"/>
        <w:keepNext/>
        <w:numPr>
          <w:ilvl w:val="1"/>
          <w:numId w:val="11"/>
        </w:numPr>
        <w:ind w:left="720" w:hanging="706"/>
        <w:jc w:val="left"/>
        <w:rPr>
          <w:rFonts w:cs="Arial"/>
          <w:b/>
          <w:szCs w:val="20"/>
        </w:rPr>
      </w:pPr>
      <w:r>
        <w:rPr>
          <w:rFonts w:cs="Arial"/>
          <w:b/>
          <w:szCs w:val="20"/>
        </w:rPr>
        <w:t>DÉTAILLANTS</w:t>
      </w:r>
    </w:p>
    <w:p w14:paraId="2EF9DC4F" w14:textId="4F6EA9F9" w:rsidR="00921118" w:rsidRDefault="00921118" w:rsidP="00921118">
      <w:pPr>
        <w:rPr>
          <w:rFonts w:cs="Arial"/>
          <w:bCs/>
          <w:szCs w:val="20"/>
        </w:rPr>
      </w:pPr>
      <w:r w:rsidRPr="00921118">
        <w:rPr>
          <w:rFonts w:cs="Arial"/>
          <w:bCs/>
          <w:szCs w:val="20"/>
        </w:rPr>
        <w:t xml:space="preserve">Les </w:t>
      </w:r>
      <w:r w:rsidR="00DC2F87">
        <w:rPr>
          <w:rFonts w:cs="Arial"/>
          <w:bCs/>
          <w:szCs w:val="20"/>
        </w:rPr>
        <w:t xml:space="preserve">Parties conviennent de former </w:t>
      </w:r>
      <w:r w:rsidR="000D2E61">
        <w:rPr>
          <w:rFonts w:cs="Arial"/>
          <w:bCs/>
          <w:szCs w:val="20"/>
        </w:rPr>
        <w:t>chacun d</w:t>
      </w:r>
      <w:r w:rsidR="00DC2F87">
        <w:rPr>
          <w:rFonts w:cs="Arial"/>
          <w:bCs/>
          <w:szCs w:val="20"/>
        </w:rPr>
        <w:t xml:space="preserve">es regroupements indiqués en Annexe </w:t>
      </w:r>
      <w:r w:rsidR="00150E11">
        <w:rPr>
          <w:rFonts w:cs="Arial"/>
          <w:bCs/>
          <w:szCs w:val="20"/>
        </w:rPr>
        <w:t>I</w:t>
      </w:r>
      <w:r w:rsidR="00DC2F87">
        <w:rPr>
          <w:rFonts w:cs="Arial"/>
          <w:bCs/>
          <w:szCs w:val="20"/>
        </w:rPr>
        <w:t xml:space="preserve"> entre leurs </w:t>
      </w:r>
      <w:r w:rsidRPr="00921118">
        <w:rPr>
          <w:rFonts w:cs="Arial"/>
          <w:bCs/>
          <w:szCs w:val="20"/>
        </w:rPr>
        <w:t xml:space="preserve">Détaillants </w:t>
      </w:r>
      <w:r w:rsidR="000D2E61">
        <w:rPr>
          <w:rFonts w:cs="Arial"/>
          <w:bCs/>
          <w:szCs w:val="20"/>
        </w:rPr>
        <w:t>respectifs</w:t>
      </w:r>
      <w:r w:rsidR="008B0545">
        <w:rPr>
          <w:rFonts w:cs="Arial"/>
          <w:bCs/>
          <w:szCs w:val="20"/>
        </w:rPr>
        <w:t xml:space="preserve"> également identifiés en Annexe </w:t>
      </w:r>
      <w:r w:rsidR="00150E11">
        <w:rPr>
          <w:rFonts w:cs="Arial"/>
          <w:bCs/>
          <w:szCs w:val="20"/>
        </w:rPr>
        <w:t>I</w:t>
      </w:r>
      <w:r w:rsidR="008B0545">
        <w:rPr>
          <w:rFonts w:cs="Arial"/>
          <w:bCs/>
          <w:szCs w:val="20"/>
        </w:rPr>
        <w:t xml:space="preserve">, </w:t>
      </w:r>
      <w:r w:rsidR="00DC2F87">
        <w:rPr>
          <w:rFonts w:cs="Arial"/>
          <w:bCs/>
          <w:szCs w:val="20"/>
        </w:rPr>
        <w:t xml:space="preserve">afin </w:t>
      </w:r>
      <w:r w:rsidR="000D2E61">
        <w:rPr>
          <w:rFonts w:cs="Arial"/>
          <w:bCs/>
          <w:szCs w:val="20"/>
        </w:rPr>
        <w:t xml:space="preserve">d’opérer les </w:t>
      </w:r>
      <w:r w:rsidR="00AB6578">
        <w:rPr>
          <w:rFonts w:cs="Arial"/>
          <w:bCs/>
          <w:szCs w:val="20"/>
        </w:rPr>
        <w:t>P</w:t>
      </w:r>
      <w:r w:rsidR="000D2E61">
        <w:rPr>
          <w:rFonts w:cs="Arial"/>
          <w:bCs/>
          <w:szCs w:val="20"/>
        </w:rPr>
        <w:t xml:space="preserve">oints de retour </w:t>
      </w:r>
      <w:r w:rsidR="008B0545">
        <w:rPr>
          <w:rFonts w:cs="Arial"/>
          <w:bCs/>
          <w:szCs w:val="20"/>
        </w:rPr>
        <w:t xml:space="preserve">aux établissements identifiés en Annexe </w:t>
      </w:r>
      <w:r w:rsidR="00150E11">
        <w:rPr>
          <w:rFonts w:cs="Arial"/>
          <w:bCs/>
          <w:szCs w:val="20"/>
        </w:rPr>
        <w:t>I</w:t>
      </w:r>
      <w:r w:rsidR="008B0545">
        <w:rPr>
          <w:rFonts w:cs="Arial"/>
          <w:bCs/>
          <w:szCs w:val="20"/>
        </w:rPr>
        <w:t xml:space="preserve">. Chacun de ces regroupements sera </w:t>
      </w:r>
      <w:r w:rsidR="000F7B81">
        <w:rPr>
          <w:rFonts w:cs="Arial"/>
          <w:bCs/>
          <w:szCs w:val="20"/>
        </w:rPr>
        <w:t xml:space="preserve">régi par </w:t>
      </w:r>
      <w:r w:rsidR="004628CA">
        <w:rPr>
          <w:rFonts w:cs="Arial"/>
          <w:bCs/>
          <w:szCs w:val="20"/>
        </w:rPr>
        <w:t>le gabarit d</w:t>
      </w:r>
      <w:r w:rsidR="000F7B81">
        <w:rPr>
          <w:rFonts w:cs="Arial"/>
          <w:bCs/>
          <w:szCs w:val="20"/>
        </w:rPr>
        <w:t xml:space="preserve">’Entente joint en Annexe </w:t>
      </w:r>
      <w:r w:rsidR="00150E11">
        <w:rPr>
          <w:rFonts w:cs="Arial"/>
          <w:bCs/>
          <w:szCs w:val="20"/>
        </w:rPr>
        <w:t>I</w:t>
      </w:r>
      <w:r w:rsidR="007A0A56">
        <w:rPr>
          <w:rFonts w:cs="Arial"/>
          <w:bCs/>
          <w:szCs w:val="20"/>
        </w:rPr>
        <w:t>I</w:t>
      </w:r>
      <w:r w:rsidR="00936D66">
        <w:rPr>
          <w:rFonts w:cs="Arial"/>
          <w:bCs/>
          <w:szCs w:val="20"/>
        </w:rPr>
        <w:t xml:space="preserve"> </w:t>
      </w:r>
      <w:r w:rsidR="000F7B81">
        <w:rPr>
          <w:rFonts w:cs="Arial"/>
          <w:bCs/>
          <w:szCs w:val="20"/>
        </w:rPr>
        <w:t xml:space="preserve">et chacun des Détaillants devra </w:t>
      </w:r>
      <w:r w:rsidRPr="00921118">
        <w:rPr>
          <w:rFonts w:cs="Arial"/>
          <w:bCs/>
          <w:szCs w:val="20"/>
        </w:rPr>
        <w:t xml:space="preserve">adhérer </w:t>
      </w:r>
      <w:r w:rsidR="005A572E">
        <w:rPr>
          <w:rFonts w:cs="Arial"/>
          <w:bCs/>
          <w:szCs w:val="20"/>
        </w:rPr>
        <w:t>à l</w:t>
      </w:r>
      <w:r w:rsidR="000F7B81">
        <w:rPr>
          <w:rFonts w:cs="Arial"/>
          <w:bCs/>
          <w:szCs w:val="20"/>
        </w:rPr>
        <w:t xml:space="preserve">adite </w:t>
      </w:r>
      <w:r w:rsidR="005A572E">
        <w:rPr>
          <w:rFonts w:cs="Arial"/>
          <w:bCs/>
          <w:szCs w:val="20"/>
        </w:rPr>
        <w:t xml:space="preserve">Entente </w:t>
      </w:r>
      <w:r w:rsidR="005918D9">
        <w:rPr>
          <w:rFonts w:cs="Arial"/>
          <w:bCs/>
          <w:szCs w:val="20"/>
        </w:rPr>
        <w:t xml:space="preserve">(une Entente par regroupement), </w:t>
      </w:r>
      <w:r w:rsidRPr="00921118">
        <w:rPr>
          <w:rFonts w:cs="Arial"/>
          <w:bCs/>
          <w:szCs w:val="20"/>
        </w:rPr>
        <w:t xml:space="preserve">et compléter les </w:t>
      </w:r>
      <w:commentRangeStart w:id="1"/>
      <w:r w:rsidRPr="00921118">
        <w:rPr>
          <w:rFonts w:cs="Arial"/>
          <w:bCs/>
          <w:szCs w:val="20"/>
        </w:rPr>
        <w:t>Annexes</w:t>
      </w:r>
      <w:commentRangeEnd w:id="1"/>
      <w:r w:rsidR="00994C82">
        <w:rPr>
          <w:rStyle w:val="Marquedecommentaire"/>
          <w:rFonts w:asciiTheme="minorHAnsi" w:hAnsiTheme="minorHAnsi"/>
        </w:rPr>
        <w:commentReference w:id="1"/>
      </w:r>
      <w:r w:rsidRPr="00921118">
        <w:rPr>
          <w:rFonts w:cs="Arial"/>
          <w:bCs/>
          <w:szCs w:val="20"/>
        </w:rPr>
        <w:t xml:space="preserve"> </w:t>
      </w:r>
      <w:r w:rsidR="00673C59">
        <w:rPr>
          <w:rFonts w:cs="Arial"/>
          <w:bCs/>
          <w:szCs w:val="20"/>
        </w:rPr>
        <w:t xml:space="preserve">de l’Entente </w:t>
      </w:r>
      <w:r w:rsidRPr="00921118">
        <w:rPr>
          <w:rFonts w:cs="Arial"/>
          <w:bCs/>
          <w:szCs w:val="20"/>
        </w:rPr>
        <w:t xml:space="preserve">en conformité avec </w:t>
      </w:r>
      <w:r w:rsidR="00673C59">
        <w:rPr>
          <w:rFonts w:cs="Arial"/>
          <w:bCs/>
          <w:szCs w:val="20"/>
        </w:rPr>
        <w:t>ce Contrat-cadre</w:t>
      </w:r>
      <w:r w:rsidRPr="00921118">
        <w:rPr>
          <w:rFonts w:cs="Arial"/>
          <w:bCs/>
          <w:szCs w:val="20"/>
        </w:rPr>
        <w:t>.</w:t>
      </w:r>
      <w:r w:rsidR="00C27072">
        <w:rPr>
          <w:rFonts w:cs="Arial"/>
          <w:bCs/>
          <w:szCs w:val="20"/>
        </w:rPr>
        <w:t xml:space="preserve"> À cette fin :</w:t>
      </w:r>
    </w:p>
    <w:p w14:paraId="488C49EB" w14:textId="3F71EA5D" w:rsidR="005F5516" w:rsidRDefault="005F5516" w:rsidP="00217E0C">
      <w:pPr>
        <w:pStyle w:val="Paragraphedeliste"/>
      </w:pPr>
      <w:r>
        <w:t xml:space="preserve">Chaque Partie sera responsable d’obtenir l’adhésion de ses Détaillants et de </w:t>
      </w:r>
      <w:r w:rsidR="006A2932">
        <w:t xml:space="preserve">leur </w:t>
      </w:r>
      <w:r>
        <w:t xml:space="preserve">fournir l’accompagnement nécessaire à la conclusion des Ententes auxquelles </w:t>
      </w:r>
      <w:r w:rsidR="00217E0C">
        <w:t xml:space="preserve">lesdits </w:t>
      </w:r>
      <w:r>
        <w:t>Détaillants partic</w:t>
      </w:r>
      <w:r w:rsidR="00305E54">
        <w:t>iperont</w:t>
      </w:r>
      <w:r w:rsidR="00673C59">
        <w:t> ;</w:t>
      </w:r>
    </w:p>
    <w:p w14:paraId="1C98ECA8" w14:textId="27316282" w:rsidR="00717115" w:rsidRDefault="00717115" w:rsidP="00217E0C">
      <w:pPr>
        <w:pStyle w:val="Paragraphedeliste"/>
      </w:pPr>
      <w:r>
        <w:t xml:space="preserve">À moins d’indication contraire en Annexe </w:t>
      </w:r>
      <w:r w:rsidR="00150E11">
        <w:t>I</w:t>
      </w:r>
      <w:r>
        <w:t>, l</w:t>
      </w:r>
      <w:r w:rsidR="003048C9">
        <w:t>a</w:t>
      </w:r>
      <w:r>
        <w:t xml:space="preserve"> Bannière gestionnaire accepte que ses Détaillants agissent à titre de Détaillants gestionnaires des </w:t>
      </w:r>
      <w:r w:rsidR="00AB6578">
        <w:t>P</w:t>
      </w:r>
      <w:r>
        <w:t>oints de retour</w:t>
      </w:r>
      <w:r w:rsidR="003048C9">
        <w:t xml:space="preserve"> identifiés en Annexe </w:t>
      </w:r>
      <w:r w:rsidR="00150E11">
        <w:t>I</w:t>
      </w:r>
      <w:r w:rsidR="00673C59">
        <w:t> ;</w:t>
      </w:r>
    </w:p>
    <w:p w14:paraId="7CE98AA0" w14:textId="661292AE" w:rsidR="00717115" w:rsidRDefault="00717115" w:rsidP="00C27072">
      <w:pPr>
        <w:pStyle w:val="Paragraphedeliste"/>
      </w:pPr>
      <w:r>
        <w:t xml:space="preserve">Les Parties acceptent qu’en vertu du Règlement, ni elles, ni les Détaillants, ne peuvent empêcher que d’autres détaillants se joignent </w:t>
      </w:r>
      <w:r w:rsidR="008F2317">
        <w:t xml:space="preserve">aux regroupements qui seront formés conformément aux modalités des présentes et de chaque </w:t>
      </w:r>
      <w:commentRangeStart w:id="2"/>
      <w:r w:rsidR="008F2317">
        <w:t>Entente</w:t>
      </w:r>
      <w:commentRangeEnd w:id="2"/>
      <w:r w:rsidR="00673C59">
        <w:rPr>
          <w:rStyle w:val="Marquedecommentaire"/>
          <w:rFonts w:asciiTheme="minorHAnsi" w:hAnsiTheme="minorHAnsi"/>
        </w:rPr>
        <w:commentReference w:id="2"/>
      </w:r>
      <w:r w:rsidR="00673C59">
        <w:t> ; et</w:t>
      </w:r>
    </w:p>
    <w:p w14:paraId="459D3AA4" w14:textId="1B7B204F" w:rsidR="005E42C6" w:rsidRPr="000211A2" w:rsidRDefault="005E42C6" w:rsidP="00217E0C">
      <w:pPr>
        <w:pStyle w:val="Paragraphedeliste"/>
      </w:pPr>
      <w:r>
        <w:t xml:space="preserve">La Bannière Gestionnaire convient de soumettre la liste de </w:t>
      </w:r>
      <w:r w:rsidR="00DC78D6">
        <w:t xml:space="preserve">regroupements de l’Annexe </w:t>
      </w:r>
      <w:r w:rsidR="00150E11">
        <w:t>I</w:t>
      </w:r>
      <w:r w:rsidR="00DC78D6">
        <w:t xml:space="preserve"> à l’OGD, pour approbation.</w:t>
      </w:r>
      <w:r w:rsidR="00D47ABA">
        <w:t xml:space="preserve"> Cela ne limite pas l’obligation de chaque Détaillant de fournir sa déclaration à l’OGD. </w:t>
      </w:r>
    </w:p>
    <w:p w14:paraId="7B3CFDF5" w14:textId="14117956" w:rsidR="00921118" w:rsidRDefault="00E3552C" w:rsidP="00E83B3C">
      <w:pPr>
        <w:pStyle w:val="Paragraphedeliste"/>
        <w:keepNext/>
        <w:numPr>
          <w:ilvl w:val="1"/>
          <w:numId w:val="11"/>
        </w:numPr>
        <w:ind w:left="720" w:hanging="706"/>
        <w:jc w:val="left"/>
        <w:rPr>
          <w:rFonts w:cs="Arial"/>
          <w:b/>
          <w:szCs w:val="20"/>
        </w:rPr>
      </w:pPr>
      <w:r>
        <w:rPr>
          <w:rFonts w:cs="Arial"/>
          <w:b/>
          <w:szCs w:val="20"/>
        </w:rPr>
        <w:t xml:space="preserve">MÉTHODE DE RÉPARTITION DES </w:t>
      </w:r>
      <w:r w:rsidRPr="003C3ECA">
        <w:rPr>
          <w:rFonts w:cs="Arial"/>
          <w:b/>
          <w:szCs w:val="20"/>
        </w:rPr>
        <w:t>COÛTS DU PROJET</w:t>
      </w:r>
    </w:p>
    <w:p w14:paraId="4BBE17C4" w14:textId="77777777" w:rsidR="00D47ABA" w:rsidRDefault="00447ACE" w:rsidP="005F5461">
      <w:pPr>
        <w:rPr>
          <w:rFonts w:cs="Arial"/>
          <w:szCs w:val="20"/>
        </w:rPr>
      </w:pPr>
      <w:r w:rsidRPr="00447ACE">
        <w:rPr>
          <w:rFonts w:cs="Arial"/>
          <w:szCs w:val="20"/>
        </w:rPr>
        <w:t>Les Parties choisissent la méthode de répartition suivante</w:t>
      </w:r>
      <w:r w:rsidR="004A2B47">
        <w:rPr>
          <w:rFonts w:cs="Arial"/>
          <w:szCs w:val="20"/>
        </w:rPr>
        <w:t xml:space="preserve"> (telle que décrite à l’Annexe </w:t>
      </w:r>
      <w:r w:rsidR="00D47ABA">
        <w:rPr>
          <w:rFonts w:cs="Arial"/>
          <w:szCs w:val="20"/>
        </w:rPr>
        <w:t>B de l’Entente</w:t>
      </w:r>
      <w:r w:rsidR="00387095">
        <w:rPr>
          <w:rFonts w:cs="Arial"/>
          <w:szCs w:val="20"/>
        </w:rPr>
        <w:t>)</w:t>
      </w:r>
      <w:r w:rsidRPr="00447ACE">
        <w:rPr>
          <w:rFonts w:cs="Arial"/>
          <w:szCs w:val="20"/>
        </w:rPr>
        <w:t xml:space="preserve"> pour tous les </w:t>
      </w:r>
      <w:r w:rsidR="00C27072">
        <w:rPr>
          <w:rFonts w:cs="Arial"/>
          <w:szCs w:val="20"/>
        </w:rPr>
        <w:t>r</w:t>
      </w:r>
      <w:r w:rsidR="00C27072" w:rsidRPr="00447ACE">
        <w:rPr>
          <w:rFonts w:cs="Arial"/>
          <w:szCs w:val="20"/>
        </w:rPr>
        <w:t xml:space="preserve">egroupements </w:t>
      </w:r>
      <w:r w:rsidRPr="00447ACE">
        <w:rPr>
          <w:rFonts w:cs="Arial"/>
          <w:szCs w:val="20"/>
        </w:rPr>
        <w:t>visés par le présent Contrat</w:t>
      </w:r>
      <w:r w:rsidR="008F383E">
        <w:rPr>
          <w:rFonts w:cs="Arial"/>
          <w:szCs w:val="20"/>
        </w:rPr>
        <w:t>-</w:t>
      </w:r>
      <w:r w:rsidRPr="00447ACE">
        <w:rPr>
          <w:rFonts w:cs="Arial"/>
          <w:szCs w:val="20"/>
        </w:rPr>
        <w:t>cadre</w:t>
      </w:r>
      <w:r w:rsidR="00387095">
        <w:rPr>
          <w:rFonts w:cs="Arial"/>
          <w:szCs w:val="20"/>
        </w:rPr>
        <w:t xml:space="preserve"> : </w:t>
      </w:r>
    </w:p>
    <w:p w14:paraId="38BF7D05" w14:textId="0BCA756A" w:rsidR="00D47ABA" w:rsidRDefault="00387095" w:rsidP="00D47ABA">
      <w:pPr>
        <w:ind w:left="708"/>
        <w:rPr>
          <w:rFonts w:cs="Arial"/>
          <w:szCs w:val="20"/>
        </w:rPr>
      </w:pPr>
      <w:r>
        <w:rPr>
          <w:rFonts w:cs="Arial"/>
          <w:szCs w:val="20"/>
        </w:rPr>
        <w:t>[</w:t>
      </w:r>
      <w:r w:rsidRPr="00387095">
        <w:rPr>
          <w:rFonts w:cs="Arial"/>
          <w:szCs w:val="20"/>
          <w:highlight w:val="yellow"/>
        </w:rPr>
        <w:t>Méthode 1</w:t>
      </w:r>
      <w:r w:rsidR="005F5461">
        <w:rPr>
          <w:rFonts w:cs="Arial"/>
          <w:szCs w:val="20"/>
          <w:highlight w:val="yellow"/>
        </w:rPr>
        <w:t xml:space="preserve"> </w:t>
      </w:r>
      <w:r w:rsidR="00D47ABA" w:rsidRPr="00D47ABA">
        <w:rPr>
          <w:rFonts w:cs="Arial"/>
          <w:szCs w:val="20"/>
          <w:highlight w:val="cyan"/>
        </w:rPr>
        <w:t xml:space="preserve">- </w:t>
      </w:r>
      <w:r w:rsidR="005F5461" w:rsidRPr="00D47ABA">
        <w:rPr>
          <w:rFonts w:cs="Arial"/>
          <w:szCs w:val="20"/>
          <w:highlight w:val="cyan"/>
        </w:rPr>
        <w:t>GARDER ANNEXE </w:t>
      </w:r>
      <w:r w:rsidR="00D47ABA" w:rsidRPr="00D47ABA">
        <w:rPr>
          <w:rFonts w:cs="Arial"/>
          <w:szCs w:val="20"/>
          <w:highlight w:val="cyan"/>
        </w:rPr>
        <w:t>B</w:t>
      </w:r>
      <w:r w:rsidR="005F5461" w:rsidRPr="00D47ABA">
        <w:rPr>
          <w:rFonts w:cs="Arial"/>
          <w:szCs w:val="20"/>
          <w:highlight w:val="cyan"/>
        </w:rPr>
        <w:t>-1 ET SUPPRIMER LES AUTRES</w:t>
      </w:r>
      <w:r w:rsidRPr="00D47ABA">
        <w:rPr>
          <w:rFonts w:cs="Arial"/>
          <w:szCs w:val="20"/>
          <w:highlight w:val="cyan"/>
        </w:rPr>
        <w:t>]</w:t>
      </w:r>
      <w:r>
        <w:rPr>
          <w:rFonts w:cs="Arial"/>
          <w:szCs w:val="20"/>
        </w:rPr>
        <w:t xml:space="preserve"> [</w:t>
      </w:r>
      <w:r w:rsidRPr="00387095">
        <w:rPr>
          <w:rFonts w:cs="Arial"/>
          <w:szCs w:val="20"/>
          <w:highlight w:val="yellow"/>
        </w:rPr>
        <w:t>Méthode 2</w:t>
      </w:r>
      <w:r w:rsidR="005F5461">
        <w:rPr>
          <w:rFonts w:cs="Arial"/>
          <w:szCs w:val="20"/>
          <w:highlight w:val="yellow"/>
        </w:rPr>
        <w:t xml:space="preserve"> </w:t>
      </w:r>
      <w:r w:rsidR="00D47ABA" w:rsidRPr="00D47ABA">
        <w:rPr>
          <w:rFonts w:cs="Arial"/>
          <w:szCs w:val="20"/>
          <w:highlight w:val="cyan"/>
        </w:rPr>
        <w:t xml:space="preserve">- </w:t>
      </w:r>
      <w:r w:rsidR="005F5461" w:rsidRPr="00D47ABA">
        <w:rPr>
          <w:rFonts w:cs="Arial"/>
          <w:szCs w:val="20"/>
          <w:highlight w:val="cyan"/>
        </w:rPr>
        <w:t>GARDER ANNEXE </w:t>
      </w:r>
      <w:r w:rsidR="00D47ABA">
        <w:rPr>
          <w:rFonts w:cs="Arial"/>
          <w:szCs w:val="20"/>
          <w:highlight w:val="cyan"/>
        </w:rPr>
        <w:t>B</w:t>
      </w:r>
      <w:r w:rsidR="005F5461" w:rsidRPr="00D47ABA">
        <w:rPr>
          <w:rFonts w:cs="Arial"/>
          <w:szCs w:val="20"/>
          <w:highlight w:val="cyan"/>
        </w:rPr>
        <w:t>-2 ET SUPPRIMER LES AUTRES</w:t>
      </w:r>
      <w:r w:rsidRPr="00D47ABA">
        <w:rPr>
          <w:rFonts w:cs="Arial"/>
          <w:szCs w:val="20"/>
          <w:highlight w:val="cyan"/>
        </w:rPr>
        <w:t>]</w:t>
      </w:r>
      <w:r>
        <w:rPr>
          <w:rFonts w:cs="Arial"/>
          <w:szCs w:val="20"/>
        </w:rPr>
        <w:t xml:space="preserve"> [</w:t>
      </w:r>
      <w:r w:rsidRPr="00387095">
        <w:rPr>
          <w:rFonts w:cs="Arial"/>
          <w:szCs w:val="20"/>
          <w:highlight w:val="yellow"/>
        </w:rPr>
        <w:t>Méthode 3</w:t>
      </w:r>
      <w:r w:rsidR="005F5461">
        <w:rPr>
          <w:rFonts w:cs="Arial"/>
          <w:szCs w:val="20"/>
          <w:highlight w:val="yellow"/>
        </w:rPr>
        <w:t xml:space="preserve"> </w:t>
      </w:r>
      <w:r w:rsidR="00D47ABA" w:rsidRPr="00D47ABA">
        <w:rPr>
          <w:rFonts w:cs="Arial"/>
          <w:szCs w:val="20"/>
          <w:highlight w:val="cyan"/>
        </w:rPr>
        <w:t xml:space="preserve">- </w:t>
      </w:r>
      <w:r w:rsidR="005F5461" w:rsidRPr="00D47ABA">
        <w:rPr>
          <w:rFonts w:cs="Arial"/>
          <w:szCs w:val="20"/>
          <w:highlight w:val="cyan"/>
        </w:rPr>
        <w:t>GARDER ANNEXE </w:t>
      </w:r>
      <w:r w:rsidR="00D47ABA">
        <w:rPr>
          <w:rFonts w:cs="Arial"/>
          <w:szCs w:val="20"/>
          <w:highlight w:val="cyan"/>
        </w:rPr>
        <w:t>B</w:t>
      </w:r>
      <w:r w:rsidR="005F5461" w:rsidRPr="00D47ABA">
        <w:rPr>
          <w:rFonts w:cs="Arial"/>
          <w:szCs w:val="20"/>
          <w:highlight w:val="cyan"/>
        </w:rPr>
        <w:t xml:space="preserve">-3 ET SUPPRIMER LES </w:t>
      </w:r>
      <w:commentRangeStart w:id="3"/>
      <w:r w:rsidR="005F5461" w:rsidRPr="00D47ABA">
        <w:rPr>
          <w:rFonts w:cs="Arial"/>
          <w:szCs w:val="20"/>
          <w:highlight w:val="cyan"/>
        </w:rPr>
        <w:t>AUTRES</w:t>
      </w:r>
      <w:commentRangeEnd w:id="3"/>
      <w:r w:rsidR="00D47ABA">
        <w:rPr>
          <w:rStyle w:val="Marquedecommentaire"/>
          <w:rFonts w:asciiTheme="minorHAnsi" w:hAnsiTheme="minorHAnsi"/>
        </w:rPr>
        <w:commentReference w:id="3"/>
      </w:r>
      <w:r w:rsidRPr="00D47ABA">
        <w:rPr>
          <w:rFonts w:cs="Arial"/>
          <w:szCs w:val="20"/>
          <w:highlight w:val="cyan"/>
        </w:rPr>
        <w:t>]</w:t>
      </w:r>
      <w:r w:rsidR="005F5461">
        <w:rPr>
          <w:rFonts w:cs="Arial"/>
          <w:szCs w:val="20"/>
        </w:rPr>
        <w:t>.</w:t>
      </w:r>
      <w:r w:rsidR="00CA4454">
        <w:rPr>
          <w:rFonts w:cs="Arial"/>
          <w:szCs w:val="20"/>
        </w:rPr>
        <w:t xml:space="preserve"> </w:t>
      </w:r>
    </w:p>
    <w:p w14:paraId="108553FA" w14:textId="63CFAC45" w:rsidR="00447ACE" w:rsidRPr="00447ACE" w:rsidRDefault="00A34660" w:rsidP="00D47ABA">
      <w:pPr>
        <w:ind w:left="708"/>
        <w:rPr>
          <w:rFonts w:cs="Arial"/>
          <w:b/>
          <w:szCs w:val="20"/>
        </w:rPr>
      </w:pPr>
      <w:r w:rsidRPr="003F1CB8">
        <w:rPr>
          <w:rFonts w:cs="Arial"/>
          <w:szCs w:val="20"/>
        </w:rPr>
        <w:t xml:space="preserve">Les Parties </w:t>
      </w:r>
      <w:r w:rsidR="003F1CB8">
        <w:rPr>
          <w:rFonts w:cs="Arial"/>
          <w:szCs w:val="20"/>
        </w:rPr>
        <w:t>[</w:t>
      </w:r>
      <w:r w:rsidRPr="003F1CB8">
        <w:rPr>
          <w:rFonts w:cs="Arial"/>
          <w:szCs w:val="20"/>
          <w:highlight w:val="yellow"/>
        </w:rPr>
        <w:t>optent pour</w:t>
      </w:r>
      <w:r w:rsidR="003F1CB8">
        <w:rPr>
          <w:rFonts w:cs="Arial"/>
          <w:szCs w:val="20"/>
        </w:rPr>
        <w:t>] [</w:t>
      </w:r>
      <w:r w:rsidR="003F1CB8" w:rsidRPr="003F1CB8">
        <w:rPr>
          <w:rFonts w:cs="Arial"/>
          <w:szCs w:val="20"/>
          <w:highlight w:val="yellow"/>
        </w:rPr>
        <w:t>rejettent</w:t>
      </w:r>
      <w:r w:rsidR="003F1CB8">
        <w:rPr>
          <w:rFonts w:cs="Arial"/>
          <w:szCs w:val="20"/>
        </w:rPr>
        <w:t>]</w:t>
      </w:r>
      <w:r w:rsidRPr="003F1CB8">
        <w:rPr>
          <w:rFonts w:cs="Arial"/>
          <w:szCs w:val="20"/>
        </w:rPr>
        <w:t xml:space="preserve"> l’application de l’option décrite à l’Article </w:t>
      </w:r>
      <w:r w:rsidRPr="003F1CB8">
        <w:rPr>
          <w:rFonts w:cs="Arial"/>
          <w:szCs w:val="20"/>
        </w:rPr>
        <w:fldChar w:fldCharType="begin"/>
      </w:r>
      <w:r w:rsidRPr="003F1CB8">
        <w:rPr>
          <w:rFonts w:cs="Arial"/>
          <w:szCs w:val="20"/>
        </w:rPr>
        <w:instrText xml:space="preserve"> REF _Ref144907710 \r \h  \* MERGEFORMAT </w:instrText>
      </w:r>
      <w:r w:rsidRPr="003F1CB8">
        <w:rPr>
          <w:rFonts w:cs="Arial"/>
          <w:szCs w:val="20"/>
        </w:rPr>
      </w:r>
      <w:r w:rsidRPr="003F1CB8">
        <w:rPr>
          <w:rFonts w:cs="Arial"/>
          <w:szCs w:val="20"/>
        </w:rPr>
        <w:fldChar w:fldCharType="separate"/>
      </w:r>
      <w:r w:rsidR="0070481E">
        <w:rPr>
          <w:rFonts w:cs="Arial"/>
          <w:szCs w:val="20"/>
        </w:rPr>
        <w:t>1.4b)</w:t>
      </w:r>
      <w:r w:rsidRPr="003F1CB8">
        <w:rPr>
          <w:rFonts w:cs="Arial"/>
          <w:szCs w:val="20"/>
        </w:rPr>
        <w:fldChar w:fldCharType="end"/>
      </w:r>
      <w:r w:rsidRPr="003F1CB8">
        <w:rPr>
          <w:rFonts w:cs="Arial"/>
          <w:szCs w:val="20"/>
        </w:rPr>
        <w:t xml:space="preserve"> de l’Annexe </w:t>
      </w:r>
      <w:r w:rsidR="00D47ABA">
        <w:rPr>
          <w:rFonts w:cs="Arial"/>
          <w:szCs w:val="20"/>
        </w:rPr>
        <w:t>B concernant la participation d’un Détaillant à plusieurs regroupements</w:t>
      </w:r>
      <w:r w:rsidRPr="003F1CB8">
        <w:rPr>
          <w:rFonts w:cs="Arial"/>
          <w:szCs w:val="20"/>
        </w:rPr>
        <w:t>.</w:t>
      </w:r>
    </w:p>
    <w:p w14:paraId="13F1FD79" w14:textId="6671879D" w:rsidR="000F4BE0" w:rsidRDefault="003E7A5B" w:rsidP="00E83B3C">
      <w:pPr>
        <w:pStyle w:val="Paragraphedeliste"/>
        <w:keepNext/>
        <w:numPr>
          <w:ilvl w:val="1"/>
          <w:numId w:val="11"/>
        </w:numPr>
        <w:ind w:left="720" w:hanging="706"/>
        <w:jc w:val="left"/>
        <w:rPr>
          <w:rFonts w:cs="Arial"/>
          <w:b/>
          <w:szCs w:val="20"/>
        </w:rPr>
      </w:pPr>
      <w:r>
        <w:rPr>
          <w:rFonts w:cs="Arial"/>
          <w:b/>
          <w:szCs w:val="20"/>
        </w:rPr>
        <w:t>OBLIGATIONS</w:t>
      </w:r>
    </w:p>
    <w:p w14:paraId="095D1F2B" w14:textId="3BD09055" w:rsidR="003E7A5B" w:rsidRDefault="003E7A5B" w:rsidP="003E7A5B">
      <w:pPr>
        <w:rPr>
          <w:rFonts w:cs="Arial"/>
          <w:szCs w:val="20"/>
        </w:rPr>
      </w:pPr>
      <w:r w:rsidRPr="003E7A5B">
        <w:rPr>
          <w:rFonts w:cs="Arial"/>
          <w:szCs w:val="20"/>
        </w:rPr>
        <w:t>Les Parties s’engagent à collaborer pleinement afin de permettre la réalisation du Projet et le respect des droits et obligations prévues à</w:t>
      </w:r>
      <w:r w:rsidR="00EE78B7">
        <w:rPr>
          <w:rFonts w:cs="Arial"/>
          <w:szCs w:val="20"/>
        </w:rPr>
        <w:t xml:space="preserve"> chacune des </w:t>
      </w:r>
      <w:r w:rsidRPr="003E7A5B">
        <w:rPr>
          <w:rFonts w:cs="Arial"/>
          <w:szCs w:val="20"/>
        </w:rPr>
        <w:t>Entente</w:t>
      </w:r>
      <w:r w:rsidR="00EE78B7">
        <w:rPr>
          <w:rFonts w:cs="Arial"/>
          <w:szCs w:val="20"/>
        </w:rPr>
        <w:t>s</w:t>
      </w:r>
      <w:r w:rsidRPr="003E7A5B">
        <w:rPr>
          <w:rFonts w:cs="Arial"/>
          <w:szCs w:val="20"/>
        </w:rPr>
        <w:t>.</w:t>
      </w:r>
    </w:p>
    <w:p w14:paraId="49354C4F" w14:textId="48B0C3AE" w:rsidR="008F383E" w:rsidRPr="008F383E" w:rsidRDefault="008F383E" w:rsidP="00E83B3C">
      <w:pPr>
        <w:pStyle w:val="Paragraphedeliste"/>
        <w:keepNext/>
        <w:numPr>
          <w:ilvl w:val="1"/>
          <w:numId w:val="11"/>
        </w:numPr>
        <w:ind w:left="720" w:hanging="706"/>
        <w:jc w:val="left"/>
        <w:rPr>
          <w:rFonts w:cs="Arial"/>
          <w:b/>
          <w:szCs w:val="20"/>
        </w:rPr>
      </w:pPr>
      <w:r w:rsidRPr="008F383E">
        <w:rPr>
          <w:rFonts w:cs="Arial"/>
          <w:b/>
          <w:szCs w:val="20"/>
        </w:rPr>
        <w:t>ENTRÉE EN VIGUEUR D</w:t>
      </w:r>
      <w:r w:rsidR="00EE78B7">
        <w:rPr>
          <w:rFonts w:cs="Arial"/>
          <w:b/>
          <w:szCs w:val="20"/>
        </w:rPr>
        <w:t>U CONTRAT-CADRE</w:t>
      </w:r>
    </w:p>
    <w:p w14:paraId="09E21E9F" w14:textId="6689B822" w:rsidR="004E6A11" w:rsidRPr="007D31A1" w:rsidRDefault="008F383E" w:rsidP="007D31A1">
      <w:pPr>
        <w:ind w:left="12"/>
        <w:rPr>
          <w:rFonts w:cs="Arial"/>
          <w:szCs w:val="20"/>
        </w:rPr>
      </w:pPr>
      <w:r w:rsidRPr="007D31A1">
        <w:rPr>
          <w:rFonts w:cs="Arial"/>
          <w:bCs/>
          <w:szCs w:val="20"/>
        </w:rPr>
        <w:t>Le Contrat-cadre</w:t>
      </w:r>
      <w:r w:rsidRPr="007D31A1">
        <w:rPr>
          <w:rFonts w:cs="Arial"/>
          <w:szCs w:val="20"/>
        </w:rPr>
        <w:t xml:space="preserve"> entrera en vigueur à la</w:t>
      </w:r>
      <w:r w:rsidR="005471DE" w:rsidRPr="007D31A1">
        <w:rPr>
          <w:rFonts w:cs="Arial"/>
          <w:szCs w:val="20"/>
        </w:rPr>
        <w:t xml:space="preserve"> dernière</w:t>
      </w:r>
      <w:r w:rsidRPr="007D31A1">
        <w:rPr>
          <w:rFonts w:cs="Arial"/>
          <w:szCs w:val="20"/>
        </w:rPr>
        <w:t xml:space="preserve"> date </w:t>
      </w:r>
      <w:r w:rsidR="005471DE" w:rsidRPr="007D31A1">
        <w:rPr>
          <w:rFonts w:cs="Arial"/>
          <w:szCs w:val="20"/>
        </w:rPr>
        <w:t>de signature des Parties</w:t>
      </w:r>
      <w:r w:rsidRPr="007D31A1">
        <w:rPr>
          <w:rFonts w:cs="Arial"/>
          <w:szCs w:val="20"/>
        </w:rPr>
        <w:t xml:space="preserve"> (la « </w:t>
      </w:r>
      <w:r w:rsidRPr="007D31A1">
        <w:rPr>
          <w:rFonts w:cs="Arial"/>
          <w:b/>
          <w:szCs w:val="20"/>
        </w:rPr>
        <w:t>Date effective</w:t>
      </w:r>
      <w:r w:rsidRPr="007D31A1">
        <w:rPr>
          <w:rFonts w:cs="Arial"/>
          <w:szCs w:val="20"/>
        </w:rPr>
        <w:t> »).</w:t>
      </w:r>
      <w:r w:rsidR="005471DE" w:rsidRPr="007D31A1">
        <w:rPr>
          <w:rFonts w:cs="Arial"/>
          <w:szCs w:val="20"/>
        </w:rPr>
        <w:t xml:space="preserve"> Il </w:t>
      </w:r>
      <w:r w:rsidRPr="007D31A1">
        <w:rPr>
          <w:rFonts w:cs="Arial"/>
          <w:bCs/>
          <w:szCs w:val="20"/>
        </w:rPr>
        <w:t>prendra fin</w:t>
      </w:r>
      <w:r w:rsidR="00FC151D">
        <w:rPr>
          <w:rFonts w:cs="Arial"/>
          <w:bCs/>
          <w:szCs w:val="20"/>
        </w:rPr>
        <w:t xml:space="preserve"> à la </w:t>
      </w:r>
      <w:r w:rsidR="009768D9">
        <w:rPr>
          <w:rFonts w:cs="Arial"/>
          <w:bCs/>
          <w:szCs w:val="20"/>
        </w:rPr>
        <w:t xml:space="preserve">date la </w:t>
      </w:r>
      <w:r w:rsidR="00FC151D">
        <w:rPr>
          <w:rFonts w:cs="Arial"/>
          <w:bCs/>
          <w:szCs w:val="20"/>
        </w:rPr>
        <w:t>plus tardive entre</w:t>
      </w:r>
      <w:r w:rsidRPr="007D31A1">
        <w:rPr>
          <w:rFonts w:cs="Arial"/>
          <w:bCs/>
          <w:szCs w:val="20"/>
        </w:rPr>
        <w:t xml:space="preserve"> le 1</w:t>
      </w:r>
      <w:r w:rsidRPr="007D31A1">
        <w:rPr>
          <w:rFonts w:cs="Arial"/>
          <w:bCs/>
          <w:szCs w:val="20"/>
          <w:vertAlign w:val="superscript"/>
        </w:rPr>
        <w:t>er</w:t>
      </w:r>
      <w:r w:rsidRPr="007D31A1">
        <w:rPr>
          <w:rFonts w:cs="Arial"/>
          <w:bCs/>
          <w:szCs w:val="20"/>
        </w:rPr>
        <w:t xml:space="preserve"> mars 2025</w:t>
      </w:r>
      <w:r w:rsidR="00217F35">
        <w:rPr>
          <w:rFonts w:cs="Arial"/>
          <w:bCs/>
          <w:szCs w:val="20"/>
        </w:rPr>
        <w:t xml:space="preserve"> </w:t>
      </w:r>
      <w:r w:rsidR="000C3951">
        <w:rPr>
          <w:rFonts w:cs="Arial"/>
          <w:bCs/>
          <w:szCs w:val="20"/>
        </w:rPr>
        <w:t>et l</w:t>
      </w:r>
      <w:r w:rsidR="00217F35">
        <w:rPr>
          <w:rFonts w:cs="Arial"/>
          <w:bCs/>
          <w:szCs w:val="20"/>
        </w:rPr>
        <w:t xml:space="preserve">a </w:t>
      </w:r>
      <w:r w:rsidR="00FC151D">
        <w:rPr>
          <w:rFonts w:cs="Arial"/>
          <w:szCs w:val="20"/>
        </w:rPr>
        <w:t>d</w:t>
      </w:r>
      <w:r w:rsidR="00217F35" w:rsidRPr="000B17AD">
        <w:rPr>
          <w:rFonts w:cs="Arial"/>
          <w:szCs w:val="20"/>
        </w:rPr>
        <w:t>ate à laquelle le Règlement élargit les obligations de reprise à des contenants qui ne sont pas visés au 1</w:t>
      </w:r>
      <w:r w:rsidR="00217F35" w:rsidRPr="000B17AD">
        <w:rPr>
          <w:rFonts w:cs="Arial"/>
          <w:szCs w:val="20"/>
          <w:vertAlign w:val="superscript"/>
        </w:rPr>
        <w:t>er</w:t>
      </w:r>
      <w:r w:rsidR="00217F35" w:rsidRPr="000B17AD">
        <w:rPr>
          <w:rFonts w:cs="Arial"/>
          <w:szCs w:val="20"/>
        </w:rPr>
        <w:t xml:space="preserve"> novembre 2023</w:t>
      </w:r>
      <w:r w:rsidRPr="007D31A1">
        <w:rPr>
          <w:rFonts w:cs="Arial"/>
          <w:bCs/>
          <w:szCs w:val="20"/>
        </w:rPr>
        <w:t>, à moins qu’</w:t>
      </w:r>
      <w:r w:rsidR="00EE78B7">
        <w:rPr>
          <w:rFonts w:cs="Arial"/>
          <w:bCs/>
          <w:szCs w:val="20"/>
        </w:rPr>
        <w:t>il</w:t>
      </w:r>
      <w:r w:rsidRPr="007D31A1">
        <w:rPr>
          <w:rFonts w:cs="Arial"/>
          <w:bCs/>
          <w:szCs w:val="20"/>
        </w:rPr>
        <w:t xml:space="preserve"> ne soit résilié préalablement ou prolongé de commun accord entre les Parties (le « </w:t>
      </w:r>
      <w:r w:rsidRPr="007D31A1">
        <w:rPr>
          <w:rFonts w:cs="Arial"/>
          <w:b/>
          <w:bCs/>
          <w:szCs w:val="20"/>
        </w:rPr>
        <w:t>Terme </w:t>
      </w:r>
      <w:r w:rsidRPr="007D31A1">
        <w:rPr>
          <w:rFonts w:cs="Arial"/>
          <w:bCs/>
          <w:szCs w:val="20"/>
        </w:rPr>
        <w:t>»).</w:t>
      </w:r>
    </w:p>
    <w:p w14:paraId="1E575239" w14:textId="1EAA7532" w:rsidR="003E7A5B" w:rsidRDefault="000366DE" w:rsidP="00E83B3C">
      <w:pPr>
        <w:pStyle w:val="Paragraphedeliste"/>
        <w:keepNext/>
        <w:numPr>
          <w:ilvl w:val="1"/>
          <w:numId w:val="11"/>
        </w:numPr>
        <w:ind w:left="720" w:hanging="706"/>
        <w:jc w:val="left"/>
        <w:rPr>
          <w:rFonts w:cs="Arial"/>
          <w:b/>
          <w:szCs w:val="20"/>
        </w:rPr>
      </w:pPr>
      <w:r>
        <w:rPr>
          <w:rFonts w:cs="Arial"/>
          <w:b/>
          <w:szCs w:val="20"/>
        </w:rPr>
        <w:lastRenderedPageBreak/>
        <w:t>DISPOSITIONS GÉNÉRALES</w:t>
      </w:r>
    </w:p>
    <w:p w14:paraId="1D1695B6" w14:textId="1F1C3CE6" w:rsidR="00414CC9" w:rsidRDefault="000366DE" w:rsidP="00E83B3C">
      <w:pPr>
        <w:ind w:left="12"/>
        <w:rPr>
          <w:rFonts w:cs="Arial"/>
          <w:bCs/>
          <w:szCs w:val="20"/>
        </w:rPr>
      </w:pPr>
      <w:r w:rsidRPr="00E83B3C">
        <w:rPr>
          <w:rFonts w:cs="Arial"/>
          <w:bCs/>
          <w:szCs w:val="20"/>
        </w:rPr>
        <w:t>Les dispositions des Articles </w:t>
      </w:r>
      <w:r w:rsidR="00265A06">
        <w:rPr>
          <w:rFonts w:cs="Arial"/>
          <w:bCs/>
          <w:szCs w:val="20"/>
        </w:rPr>
        <w:fldChar w:fldCharType="begin"/>
      </w:r>
      <w:r w:rsidR="00265A06">
        <w:rPr>
          <w:rFonts w:cs="Arial"/>
          <w:bCs/>
          <w:szCs w:val="20"/>
        </w:rPr>
        <w:instrText xml:space="preserve"> REF _Ref141105587 \r \h </w:instrText>
      </w:r>
      <w:r w:rsidR="00265A06">
        <w:rPr>
          <w:rFonts w:cs="Arial"/>
          <w:bCs/>
          <w:szCs w:val="20"/>
        </w:rPr>
      </w:r>
      <w:r w:rsidR="00265A06">
        <w:rPr>
          <w:rFonts w:cs="Arial"/>
          <w:bCs/>
          <w:szCs w:val="20"/>
        </w:rPr>
        <w:fldChar w:fldCharType="separate"/>
      </w:r>
      <w:r w:rsidR="0070481E">
        <w:rPr>
          <w:rFonts w:cs="Arial"/>
          <w:bCs/>
          <w:szCs w:val="20"/>
        </w:rPr>
        <w:t>8</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_Ref141173271 \r \h </w:instrText>
      </w:r>
      <w:r w:rsidR="00265A06">
        <w:rPr>
          <w:rFonts w:cs="Arial"/>
          <w:bCs/>
          <w:szCs w:val="20"/>
        </w:rPr>
      </w:r>
      <w:r w:rsidR="00265A06">
        <w:rPr>
          <w:rFonts w:cs="Arial"/>
          <w:bCs/>
          <w:szCs w:val="20"/>
        </w:rPr>
        <w:fldChar w:fldCharType="separate"/>
      </w:r>
      <w:r w:rsidR="0070481E">
        <w:rPr>
          <w:rFonts w:cs="Arial"/>
          <w:bCs/>
          <w:szCs w:val="20"/>
        </w:rPr>
        <w:t>9</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_Ref141173306 \r \h </w:instrText>
      </w:r>
      <w:r w:rsidR="00265A06">
        <w:rPr>
          <w:rFonts w:cs="Arial"/>
          <w:bCs/>
          <w:szCs w:val="20"/>
        </w:rPr>
      </w:r>
      <w:r w:rsidR="00265A06">
        <w:rPr>
          <w:rFonts w:cs="Arial"/>
          <w:bCs/>
          <w:szCs w:val="20"/>
        </w:rPr>
        <w:fldChar w:fldCharType="separate"/>
      </w:r>
      <w:r w:rsidR="0070481E">
        <w:rPr>
          <w:rFonts w:cs="Arial"/>
          <w:bCs/>
          <w:szCs w:val="20"/>
        </w:rPr>
        <w:t>10</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_Ref144909641 \r \h </w:instrText>
      </w:r>
      <w:r w:rsidR="00265A06">
        <w:rPr>
          <w:rFonts w:cs="Arial"/>
          <w:bCs/>
          <w:szCs w:val="20"/>
        </w:rPr>
      </w:r>
      <w:r w:rsidR="00265A06">
        <w:rPr>
          <w:rFonts w:cs="Arial"/>
          <w:bCs/>
          <w:szCs w:val="20"/>
        </w:rPr>
        <w:fldChar w:fldCharType="separate"/>
      </w:r>
      <w:r w:rsidR="0070481E">
        <w:rPr>
          <w:rFonts w:cs="Arial"/>
          <w:bCs/>
          <w:szCs w:val="20"/>
        </w:rPr>
        <w:t>11.4</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_Ref141274287 \r \h </w:instrText>
      </w:r>
      <w:r w:rsidR="00265A06">
        <w:rPr>
          <w:rFonts w:cs="Arial"/>
          <w:bCs/>
          <w:szCs w:val="20"/>
        </w:rPr>
      </w:r>
      <w:r w:rsidR="00265A06">
        <w:rPr>
          <w:rFonts w:cs="Arial"/>
          <w:bCs/>
          <w:szCs w:val="20"/>
        </w:rPr>
        <w:fldChar w:fldCharType="separate"/>
      </w:r>
      <w:r w:rsidR="0070481E">
        <w:rPr>
          <w:rFonts w:cs="Arial"/>
          <w:bCs/>
          <w:szCs w:val="20"/>
        </w:rPr>
        <w:t>11.6</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_Ref144909648 \r \h </w:instrText>
      </w:r>
      <w:r w:rsidR="00265A06">
        <w:rPr>
          <w:rFonts w:cs="Arial"/>
          <w:bCs/>
          <w:szCs w:val="20"/>
        </w:rPr>
      </w:r>
      <w:r w:rsidR="00265A06">
        <w:rPr>
          <w:rFonts w:cs="Arial"/>
          <w:bCs/>
          <w:szCs w:val="20"/>
        </w:rPr>
        <w:fldChar w:fldCharType="separate"/>
      </w:r>
      <w:r w:rsidR="0070481E">
        <w:rPr>
          <w:rFonts w:cs="Arial"/>
          <w:bCs/>
          <w:szCs w:val="20"/>
        </w:rPr>
        <w:t>11.7</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_Ref144909650 \r \h </w:instrText>
      </w:r>
      <w:r w:rsidR="00265A06">
        <w:rPr>
          <w:rFonts w:cs="Arial"/>
          <w:bCs/>
          <w:szCs w:val="20"/>
        </w:rPr>
      </w:r>
      <w:r w:rsidR="00265A06">
        <w:rPr>
          <w:rFonts w:cs="Arial"/>
          <w:bCs/>
          <w:szCs w:val="20"/>
        </w:rPr>
        <w:fldChar w:fldCharType="separate"/>
      </w:r>
      <w:r w:rsidR="0070481E">
        <w:rPr>
          <w:rFonts w:cs="Arial"/>
          <w:bCs/>
          <w:szCs w:val="20"/>
        </w:rPr>
        <w:t>11.8</w:t>
      </w:r>
      <w:r w:rsidR="00265A06">
        <w:rPr>
          <w:rFonts w:cs="Arial"/>
          <w:bCs/>
          <w:szCs w:val="20"/>
        </w:rPr>
        <w:fldChar w:fldCharType="end"/>
      </w:r>
      <w:r w:rsidR="00265A06">
        <w:rPr>
          <w:rFonts w:cs="Arial"/>
          <w:bCs/>
          <w:szCs w:val="20"/>
        </w:rPr>
        <w:t xml:space="preserve">, </w:t>
      </w:r>
      <w:r w:rsidR="00265A06">
        <w:rPr>
          <w:rFonts w:cs="Arial"/>
          <w:bCs/>
          <w:szCs w:val="20"/>
        </w:rPr>
        <w:fldChar w:fldCharType="begin"/>
      </w:r>
      <w:r w:rsidR="00265A06">
        <w:rPr>
          <w:rFonts w:cs="Arial"/>
          <w:bCs/>
          <w:szCs w:val="20"/>
        </w:rPr>
        <w:instrText xml:space="preserve"> REF _Ref144909657 \r \h </w:instrText>
      </w:r>
      <w:r w:rsidR="00265A06">
        <w:rPr>
          <w:rFonts w:cs="Arial"/>
          <w:bCs/>
          <w:szCs w:val="20"/>
        </w:rPr>
      </w:r>
      <w:r w:rsidR="00265A06">
        <w:rPr>
          <w:rFonts w:cs="Arial"/>
          <w:bCs/>
          <w:szCs w:val="20"/>
        </w:rPr>
        <w:fldChar w:fldCharType="separate"/>
      </w:r>
      <w:r w:rsidR="0070481E">
        <w:rPr>
          <w:rFonts w:cs="Arial"/>
          <w:bCs/>
          <w:szCs w:val="20"/>
        </w:rPr>
        <w:t>11.10</w:t>
      </w:r>
      <w:r w:rsidR="00265A06">
        <w:rPr>
          <w:rFonts w:cs="Arial"/>
          <w:bCs/>
          <w:szCs w:val="20"/>
        </w:rPr>
        <w:fldChar w:fldCharType="end"/>
      </w:r>
      <w:r w:rsidR="00265A06">
        <w:rPr>
          <w:rFonts w:cs="Arial"/>
          <w:bCs/>
          <w:szCs w:val="20"/>
        </w:rPr>
        <w:t xml:space="preserve"> et </w:t>
      </w:r>
      <w:r w:rsidR="00265A06">
        <w:rPr>
          <w:rFonts w:cs="Arial"/>
          <w:bCs/>
          <w:szCs w:val="20"/>
        </w:rPr>
        <w:fldChar w:fldCharType="begin"/>
      </w:r>
      <w:r w:rsidR="00265A06">
        <w:rPr>
          <w:rFonts w:cs="Arial"/>
          <w:bCs/>
          <w:szCs w:val="20"/>
        </w:rPr>
        <w:instrText xml:space="preserve"> REF _Ref141173280 \r \h </w:instrText>
      </w:r>
      <w:r w:rsidR="00265A06">
        <w:rPr>
          <w:rFonts w:cs="Arial"/>
          <w:bCs/>
          <w:szCs w:val="20"/>
        </w:rPr>
      </w:r>
      <w:r w:rsidR="00265A06">
        <w:rPr>
          <w:rFonts w:cs="Arial"/>
          <w:bCs/>
          <w:szCs w:val="20"/>
        </w:rPr>
        <w:fldChar w:fldCharType="separate"/>
      </w:r>
      <w:r w:rsidR="0070481E">
        <w:rPr>
          <w:rFonts w:cs="Arial"/>
          <w:bCs/>
          <w:szCs w:val="20"/>
        </w:rPr>
        <w:t>12</w:t>
      </w:r>
      <w:r w:rsidR="00265A06">
        <w:rPr>
          <w:rFonts w:cs="Arial"/>
          <w:bCs/>
          <w:szCs w:val="20"/>
        </w:rPr>
        <w:fldChar w:fldCharType="end"/>
      </w:r>
      <w:r w:rsidRPr="00E83B3C">
        <w:rPr>
          <w:rFonts w:cs="Arial"/>
          <w:bCs/>
          <w:szCs w:val="20"/>
        </w:rPr>
        <w:t xml:space="preserve"> de l’Entente s’appliquent </w:t>
      </w:r>
      <w:r w:rsidRPr="00E83B3C">
        <w:rPr>
          <w:rFonts w:cs="Arial"/>
          <w:bCs/>
          <w:i/>
          <w:szCs w:val="20"/>
        </w:rPr>
        <w:t>mutatis mutandis</w:t>
      </w:r>
      <w:r w:rsidRPr="00E83B3C">
        <w:rPr>
          <w:rFonts w:cs="Arial"/>
          <w:bCs/>
          <w:szCs w:val="20"/>
        </w:rPr>
        <w:t xml:space="preserve"> aux Parties</w:t>
      </w:r>
      <w:r w:rsidR="00532EB0">
        <w:rPr>
          <w:rFonts w:cs="Arial"/>
          <w:bCs/>
          <w:szCs w:val="20"/>
        </w:rPr>
        <w:t>, avec les adaptations requises dans le contexte des Parties</w:t>
      </w:r>
      <w:r w:rsidR="00414CC9">
        <w:rPr>
          <w:rFonts w:cs="Arial"/>
          <w:bCs/>
          <w:szCs w:val="20"/>
        </w:rPr>
        <w:t>, sous réserve de ce qui suit</w:t>
      </w:r>
      <w:r w:rsidR="00DB583A">
        <w:rPr>
          <w:rFonts w:cs="Arial"/>
          <w:bCs/>
          <w:szCs w:val="20"/>
        </w:rPr>
        <w:t>.</w:t>
      </w:r>
    </w:p>
    <w:p w14:paraId="7C760834" w14:textId="6260A7F2" w:rsidR="00DB583A" w:rsidRDefault="00DB583A" w:rsidP="00217E0C">
      <w:pPr>
        <w:pStyle w:val="Paragraphedeliste"/>
        <w:numPr>
          <w:ilvl w:val="0"/>
          <w:numId w:val="16"/>
        </w:numPr>
      </w:pPr>
      <w:r>
        <w:t>À</w:t>
      </w:r>
      <w:r w:rsidR="006F12D9">
        <w:t xml:space="preserve"> des fins de conformité avec les lois </w:t>
      </w:r>
      <w:r w:rsidR="00A6240D">
        <w:t>relatives à la concurrence, chaque Partie s’engage à ne pas collecter auprès de ses Détaillants</w:t>
      </w:r>
      <w:r w:rsidR="00217E0C">
        <w:t>,</w:t>
      </w:r>
      <w:r w:rsidR="00AF4F7E">
        <w:t xml:space="preserve"> l’information relative aux </w:t>
      </w:r>
      <w:r w:rsidR="00F01C1E">
        <w:t>Quotes-parts</w:t>
      </w:r>
      <w:r w:rsidR="00AF4F7E">
        <w:t xml:space="preserve"> respectives des Détaillants dans chacun des regroupements</w:t>
      </w:r>
      <w:r w:rsidR="00F522A8">
        <w:t xml:space="preserve"> visés par les présentes</w:t>
      </w:r>
      <w:r w:rsidR="00AF4F7E">
        <w:t xml:space="preserve">. </w:t>
      </w:r>
      <w:r w:rsidR="00F522A8">
        <w:t>S</w:t>
      </w:r>
      <w:r w:rsidR="00AF4F7E">
        <w:t>i cette information est disponible à une Partie</w:t>
      </w:r>
      <w:r w:rsidR="00217E0C">
        <w:t xml:space="preserve"> (ex. une Partie qui exploite des établissements corporatifs)</w:t>
      </w:r>
      <w:r w:rsidR="00AF4F7E">
        <w:t xml:space="preserve">, elle s’engage à ne pas la colliger pour en tirer des conclusions </w:t>
      </w:r>
      <w:r w:rsidR="00F522A8">
        <w:t>ou poser des actions en contravention avec les lois relatives à la concurrence</w:t>
      </w:r>
      <w:r w:rsidR="00C84757">
        <w:t>.</w:t>
      </w:r>
    </w:p>
    <w:p w14:paraId="5F3E413D" w14:textId="26812A80" w:rsidR="006B7AC4" w:rsidRDefault="00DB583A" w:rsidP="00DB583A">
      <w:pPr>
        <w:pStyle w:val="Paragraphedeliste"/>
      </w:pPr>
      <w:r>
        <w:t xml:space="preserve">Une Partie ne sera pas responsable des </w:t>
      </w:r>
      <w:r w:rsidR="00217E0C">
        <w:t>d</w:t>
      </w:r>
      <w:r>
        <w:t xml:space="preserve">ommages causés </w:t>
      </w:r>
      <w:r w:rsidR="00642833">
        <w:t xml:space="preserve">par un de ses Détaillants, </w:t>
      </w:r>
      <w:r>
        <w:t>à d’autres Parties ou Détaillants</w:t>
      </w:r>
      <w:r w:rsidR="00642833">
        <w:t>, à moins (i) que ce Détaillant ne soit la même entité juridique que la Partie visée (ex. établissement corporatif) ; (ii) </w:t>
      </w:r>
      <w:r w:rsidR="003B2BD8">
        <w:t xml:space="preserve">que la Partie n’ait contribué à causer la faute ; ou (iii) que la loi n’impose une responsabilité de la Partie </w:t>
      </w:r>
      <w:r w:rsidR="008C4F64">
        <w:t>vis-à-vis son Détaillant.</w:t>
      </w:r>
    </w:p>
    <w:p w14:paraId="36F7F350" w14:textId="73625B25" w:rsidR="008C4F64" w:rsidRDefault="00A45E7C" w:rsidP="00DB583A">
      <w:pPr>
        <w:pStyle w:val="Paragraphedeliste"/>
      </w:pPr>
      <w:r>
        <w:t>La résiliation de ce Contrat-cadre n’entraînera pas automatiquement la résiliation d’une Entente entre Détaillants, ni le retrait des Détaillants affiliés aux Parties au sein des regroupements concernés.</w:t>
      </w:r>
    </w:p>
    <w:p w14:paraId="4C363C03" w14:textId="171E50C2" w:rsidR="00DD13AD" w:rsidRPr="00217E0C" w:rsidRDefault="00DD13AD" w:rsidP="00217E0C">
      <w:pPr>
        <w:pStyle w:val="Paragraphedeliste"/>
        <w:rPr>
          <w:highlight w:val="yellow"/>
        </w:rPr>
      </w:pPr>
      <w:r w:rsidRPr="00217E0C">
        <w:rPr>
          <w:highlight w:val="yellow"/>
        </w:rPr>
        <w:t>Les Parties reconnaissent que la conclusion des Ententes pour chacun des regroupements pourrait nécessiter un certain temps</w:t>
      </w:r>
      <w:r w:rsidR="00DE6675" w:rsidRPr="00217E0C">
        <w:rPr>
          <w:highlight w:val="yellow"/>
        </w:rPr>
        <w:t xml:space="preserve"> et dépasser la date d’entrée en vigueur d</w:t>
      </w:r>
      <w:r w:rsidR="00F81FFD">
        <w:rPr>
          <w:highlight w:val="yellow"/>
        </w:rPr>
        <w:t>e certaines dispositions d</w:t>
      </w:r>
      <w:r w:rsidR="00DE6675" w:rsidRPr="00217E0C">
        <w:rPr>
          <w:highlight w:val="yellow"/>
        </w:rPr>
        <w:t>u Règlement au 1</w:t>
      </w:r>
      <w:r w:rsidR="00DE6675" w:rsidRPr="00217E0C">
        <w:rPr>
          <w:highlight w:val="yellow"/>
          <w:vertAlign w:val="superscript"/>
        </w:rPr>
        <w:t>er</w:t>
      </w:r>
      <w:r w:rsidR="00DE6675" w:rsidRPr="00217E0C">
        <w:rPr>
          <w:highlight w:val="yellow"/>
        </w:rPr>
        <w:t xml:space="preserve"> novembre 2023. À cette fin, </w:t>
      </w:r>
      <w:r w:rsidR="005E42C6" w:rsidRPr="00217E0C">
        <w:rPr>
          <w:highlight w:val="yellow"/>
        </w:rPr>
        <w:t>dans la mesure où ce Contrat-cadre est conclu entre les Parties</w:t>
      </w:r>
      <w:r w:rsidR="00DC78D6" w:rsidRPr="00217E0C">
        <w:rPr>
          <w:highlight w:val="yellow"/>
        </w:rPr>
        <w:t xml:space="preserve"> et que les </w:t>
      </w:r>
      <w:r w:rsidR="00E12726" w:rsidRPr="00217E0C">
        <w:rPr>
          <w:highlight w:val="yellow"/>
        </w:rPr>
        <w:t>P</w:t>
      </w:r>
      <w:r w:rsidR="00DC78D6" w:rsidRPr="00217E0C">
        <w:rPr>
          <w:highlight w:val="yellow"/>
        </w:rPr>
        <w:t>oints de retour concernés sont approuvés par l’OGD</w:t>
      </w:r>
      <w:r w:rsidR="005E42C6" w:rsidRPr="00217E0C">
        <w:rPr>
          <w:highlight w:val="yellow"/>
        </w:rPr>
        <w:t xml:space="preserve">, les Détaillants pourront </w:t>
      </w:r>
      <w:r w:rsidR="00DC78D6" w:rsidRPr="00217E0C">
        <w:rPr>
          <w:highlight w:val="yellow"/>
        </w:rPr>
        <w:t>conclure les Ententes rétroactivement au 1</w:t>
      </w:r>
      <w:r w:rsidR="00DC78D6" w:rsidRPr="00217E0C">
        <w:rPr>
          <w:highlight w:val="yellow"/>
          <w:vertAlign w:val="superscript"/>
        </w:rPr>
        <w:t>er</w:t>
      </w:r>
      <w:r w:rsidR="00DC78D6" w:rsidRPr="00217E0C">
        <w:rPr>
          <w:highlight w:val="yellow"/>
        </w:rPr>
        <w:t xml:space="preserve"> novembre 2023 et amorcer leur collaboration</w:t>
      </w:r>
      <w:r w:rsidR="0075625A" w:rsidRPr="00217E0C">
        <w:rPr>
          <w:highlight w:val="yellow"/>
        </w:rPr>
        <w:t xml:space="preserve"> sous la gouverne du présent Contrat-cadre. Dans un tel cas, les Parties se portent garants du respect des obligations</w:t>
      </w:r>
      <w:r w:rsidR="00862B60" w:rsidRPr="00217E0C">
        <w:rPr>
          <w:highlight w:val="yellow"/>
        </w:rPr>
        <w:t xml:space="preserve"> prévues aux présentes et </w:t>
      </w:r>
      <w:r w:rsidR="00F81FFD">
        <w:rPr>
          <w:highlight w:val="yellow"/>
        </w:rPr>
        <w:t>au gabarit d</w:t>
      </w:r>
      <w:r w:rsidR="00862B60" w:rsidRPr="00217E0C">
        <w:rPr>
          <w:highlight w:val="yellow"/>
        </w:rPr>
        <w:t>’Entente par</w:t>
      </w:r>
      <w:r w:rsidR="0075625A" w:rsidRPr="00217E0C">
        <w:rPr>
          <w:highlight w:val="yellow"/>
        </w:rPr>
        <w:t xml:space="preserve"> leurs </w:t>
      </w:r>
      <w:commentRangeStart w:id="4"/>
      <w:r w:rsidR="0075625A" w:rsidRPr="00217E0C">
        <w:rPr>
          <w:highlight w:val="yellow"/>
        </w:rPr>
        <w:t>Détaillants</w:t>
      </w:r>
      <w:commentRangeEnd w:id="4"/>
      <w:r w:rsidR="00F81FFD">
        <w:rPr>
          <w:highlight w:val="yellow"/>
        </w:rPr>
        <w:t xml:space="preserve"> participants</w:t>
      </w:r>
      <w:r w:rsidR="00862B60" w:rsidRPr="00217E0C">
        <w:rPr>
          <w:rStyle w:val="Marquedecommentaire"/>
          <w:rFonts w:asciiTheme="minorHAnsi" w:hAnsiTheme="minorHAnsi"/>
          <w:highlight w:val="yellow"/>
        </w:rPr>
        <w:commentReference w:id="4"/>
      </w:r>
      <w:r w:rsidR="0075625A" w:rsidRPr="00217E0C">
        <w:rPr>
          <w:highlight w:val="yellow"/>
        </w:rPr>
        <w:t>.</w:t>
      </w:r>
    </w:p>
    <w:p w14:paraId="6FEA3B8C" w14:textId="0D04D023" w:rsidR="00921118" w:rsidRPr="000B17AD" w:rsidRDefault="00921118" w:rsidP="00921118">
      <w:pPr>
        <w:rPr>
          <w:rFonts w:cs="Arial"/>
          <w:szCs w:val="20"/>
        </w:rPr>
      </w:pPr>
      <w:r w:rsidRPr="000B17AD">
        <w:rPr>
          <w:rFonts w:cs="Arial"/>
          <w:szCs w:val="20"/>
        </w:rPr>
        <w:t>Les soussigné</w:t>
      </w:r>
      <w:r w:rsidR="00055129">
        <w:rPr>
          <w:rFonts w:cs="Arial"/>
          <w:szCs w:val="20"/>
        </w:rPr>
        <w:t>e</w:t>
      </w:r>
      <w:r w:rsidRPr="000B17AD">
        <w:rPr>
          <w:rFonts w:cs="Arial"/>
          <w:szCs w:val="20"/>
        </w:rPr>
        <w:t xml:space="preserve">s acceptent les termes et conditions </w:t>
      </w:r>
      <w:r w:rsidR="00055129">
        <w:rPr>
          <w:rFonts w:cs="Arial"/>
          <w:szCs w:val="20"/>
        </w:rPr>
        <w:t>du Contrat</w:t>
      </w:r>
      <w:r w:rsidR="008F383E">
        <w:rPr>
          <w:rFonts w:cs="Arial"/>
          <w:szCs w:val="20"/>
        </w:rPr>
        <w:t>-</w:t>
      </w:r>
      <w:r w:rsidR="00055129">
        <w:rPr>
          <w:rFonts w:cs="Arial"/>
          <w:szCs w:val="20"/>
        </w:rPr>
        <w:t xml:space="preserve">cadre ainsi que </w:t>
      </w:r>
      <w:r w:rsidRPr="000B17AD">
        <w:rPr>
          <w:rFonts w:cs="Arial"/>
          <w:szCs w:val="20"/>
        </w:rPr>
        <w:t>d</w:t>
      </w:r>
      <w:r w:rsidR="00B92BB9">
        <w:rPr>
          <w:rFonts w:cs="Arial"/>
          <w:szCs w:val="20"/>
        </w:rPr>
        <w:t>u gabarit</w:t>
      </w:r>
      <w:r w:rsidRPr="000B17AD">
        <w:rPr>
          <w:rFonts w:cs="Arial"/>
          <w:szCs w:val="20"/>
        </w:rPr>
        <w:t xml:space="preserve"> </w:t>
      </w:r>
      <w:r w:rsidR="00B92BB9">
        <w:rPr>
          <w:rFonts w:cs="Arial"/>
          <w:szCs w:val="20"/>
        </w:rPr>
        <w:t>d</w:t>
      </w:r>
      <w:r w:rsidRPr="000B17AD">
        <w:rPr>
          <w:rFonts w:cs="Arial"/>
          <w:szCs w:val="20"/>
        </w:rPr>
        <w:t xml:space="preserve">’Entente </w:t>
      </w:r>
      <w:r w:rsidR="00055129">
        <w:rPr>
          <w:rFonts w:cs="Arial"/>
          <w:szCs w:val="20"/>
        </w:rPr>
        <w:t>en</w:t>
      </w:r>
      <w:r w:rsidRPr="000B17AD">
        <w:rPr>
          <w:rFonts w:cs="Arial"/>
          <w:szCs w:val="20"/>
        </w:rPr>
        <w:t xml:space="preserve"> Annexe</w:t>
      </w:r>
      <w:r w:rsidR="00055129">
        <w:rPr>
          <w:rFonts w:cs="Arial"/>
          <w:szCs w:val="20"/>
        </w:rPr>
        <w:t> </w:t>
      </w:r>
      <w:r w:rsidR="00D87184">
        <w:rPr>
          <w:rFonts w:cs="Arial"/>
          <w:szCs w:val="20"/>
        </w:rPr>
        <w:t xml:space="preserve">II </w:t>
      </w:r>
      <w:r w:rsidR="00055129">
        <w:rPr>
          <w:rFonts w:cs="Arial"/>
          <w:szCs w:val="20"/>
        </w:rPr>
        <w:t>aux présentes</w:t>
      </w:r>
      <w:r w:rsidRPr="000B17AD">
        <w:rPr>
          <w:rFonts w:cs="Arial"/>
          <w:szCs w:val="20"/>
        </w:rPr>
        <w:t>.</w:t>
      </w:r>
    </w:p>
    <w:p w14:paraId="52FB5B51" w14:textId="58A20BA1" w:rsidR="00921118" w:rsidRPr="000B17AD" w:rsidRDefault="00921118" w:rsidP="00921118">
      <w:pPr>
        <w:spacing w:after="0"/>
        <w:rPr>
          <w:rFonts w:cs="Arial"/>
          <w:b/>
          <w:szCs w:val="20"/>
        </w:rPr>
      </w:pPr>
      <w:r w:rsidRPr="000B17AD">
        <w:rPr>
          <w:rFonts w:cs="Arial"/>
          <w:szCs w:val="20"/>
        </w:rPr>
        <w:t>Par :</w:t>
      </w:r>
      <w:r w:rsidRPr="000B17AD">
        <w:rPr>
          <w:rFonts w:cs="Arial"/>
          <w:szCs w:val="20"/>
        </w:rPr>
        <w:tab/>
      </w:r>
      <w:r w:rsidR="00055129" w:rsidRPr="00D47ABA">
        <w:rPr>
          <w:rFonts w:cs="Arial"/>
          <w:b/>
          <w:szCs w:val="20"/>
          <w:highlight w:val="yellow"/>
        </w:rPr>
        <w:t>Bannière</w:t>
      </w:r>
      <w:r w:rsidRPr="00D47ABA">
        <w:rPr>
          <w:rFonts w:cs="Arial"/>
          <w:b/>
          <w:szCs w:val="20"/>
          <w:highlight w:val="yellow"/>
        </w:rPr>
        <w:t xml:space="preserve"> gestionnaire</w:t>
      </w:r>
    </w:p>
    <w:p w14:paraId="0FEB029A" w14:textId="77777777" w:rsidR="00921118" w:rsidRPr="000B17AD" w:rsidRDefault="00921118" w:rsidP="00921118">
      <w:pPr>
        <w:spacing w:after="0"/>
        <w:rPr>
          <w:rFonts w:cs="Arial"/>
          <w:b/>
          <w:szCs w:val="20"/>
        </w:rPr>
      </w:pPr>
    </w:p>
    <w:p w14:paraId="45CF8F0F" w14:textId="77777777" w:rsidR="00921118" w:rsidRPr="000B17AD" w:rsidRDefault="00921118" w:rsidP="00921118">
      <w:pPr>
        <w:spacing w:after="0"/>
        <w:rPr>
          <w:rFonts w:cs="Arial"/>
          <w:b/>
          <w:szCs w:val="20"/>
        </w:rPr>
      </w:pPr>
    </w:p>
    <w:p w14:paraId="46B0065E" w14:textId="77777777" w:rsidR="00921118" w:rsidRPr="000B17AD" w:rsidRDefault="00921118" w:rsidP="00921118">
      <w:pPr>
        <w:spacing w:after="0"/>
        <w:rPr>
          <w:rFonts w:cs="Arial"/>
          <w:szCs w:val="20"/>
        </w:rPr>
      </w:pPr>
      <w:r w:rsidRPr="000B17AD">
        <w:rPr>
          <w:rFonts w:cs="Arial"/>
          <w:szCs w:val="20"/>
        </w:rPr>
        <w:tab/>
        <w:t>____________________________________</w:t>
      </w:r>
    </w:p>
    <w:p w14:paraId="69F12EC5" w14:textId="77777777" w:rsidR="00921118" w:rsidRPr="000B17AD" w:rsidRDefault="00921118" w:rsidP="00921118">
      <w:pPr>
        <w:spacing w:after="0"/>
        <w:ind w:firstLine="708"/>
        <w:rPr>
          <w:rFonts w:cs="Arial"/>
          <w:szCs w:val="20"/>
        </w:rPr>
      </w:pPr>
      <w:r w:rsidRPr="000B17AD">
        <w:rPr>
          <w:rFonts w:cs="Arial"/>
          <w:szCs w:val="20"/>
        </w:rPr>
        <w:t>Nom :</w:t>
      </w:r>
    </w:p>
    <w:p w14:paraId="649C279C" w14:textId="77777777" w:rsidR="00921118" w:rsidRPr="000B17AD" w:rsidRDefault="00921118" w:rsidP="00921118">
      <w:pPr>
        <w:spacing w:after="0"/>
        <w:ind w:firstLine="708"/>
        <w:rPr>
          <w:rFonts w:cs="Arial"/>
          <w:szCs w:val="20"/>
        </w:rPr>
      </w:pPr>
      <w:r w:rsidRPr="000B17AD">
        <w:rPr>
          <w:rFonts w:cs="Arial"/>
          <w:szCs w:val="20"/>
        </w:rPr>
        <w:t>Titre :</w:t>
      </w:r>
    </w:p>
    <w:p w14:paraId="55A88907" w14:textId="77777777" w:rsidR="00921118" w:rsidRDefault="00921118" w:rsidP="00921118">
      <w:pPr>
        <w:spacing w:after="0"/>
        <w:ind w:firstLine="708"/>
        <w:rPr>
          <w:rFonts w:cs="Arial"/>
          <w:szCs w:val="20"/>
        </w:rPr>
      </w:pPr>
      <w:r w:rsidRPr="000B17AD">
        <w:rPr>
          <w:rFonts w:cs="Arial"/>
          <w:szCs w:val="20"/>
        </w:rPr>
        <w:t>Date :</w:t>
      </w:r>
    </w:p>
    <w:p w14:paraId="2DA9B623" w14:textId="3CCD1F97" w:rsidR="008F2317" w:rsidRDefault="008F2317" w:rsidP="00921118">
      <w:pPr>
        <w:spacing w:after="0"/>
        <w:ind w:firstLine="708"/>
        <w:rPr>
          <w:rFonts w:cs="Arial"/>
          <w:szCs w:val="20"/>
        </w:rPr>
      </w:pPr>
      <w:r>
        <w:rPr>
          <w:rFonts w:cs="Arial"/>
          <w:szCs w:val="20"/>
        </w:rPr>
        <w:t>Représentant :</w:t>
      </w:r>
    </w:p>
    <w:p w14:paraId="25413049" w14:textId="173B7124" w:rsidR="008F2317" w:rsidRPr="000B17AD" w:rsidRDefault="008F2317" w:rsidP="00921118">
      <w:pPr>
        <w:spacing w:after="0"/>
        <w:ind w:firstLine="708"/>
        <w:rPr>
          <w:rFonts w:cs="Arial"/>
          <w:szCs w:val="20"/>
        </w:rPr>
      </w:pPr>
      <w:r>
        <w:rPr>
          <w:rFonts w:cs="Arial"/>
          <w:szCs w:val="20"/>
        </w:rPr>
        <w:t>Coordonnées :</w:t>
      </w:r>
    </w:p>
    <w:p w14:paraId="3D9DA6F6" w14:textId="77777777" w:rsidR="00921118" w:rsidRPr="000B17AD" w:rsidRDefault="00921118" w:rsidP="00921118">
      <w:pPr>
        <w:spacing w:after="0"/>
        <w:rPr>
          <w:rFonts w:cs="Arial"/>
          <w:szCs w:val="20"/>
        </w:rPr>
      </w:pPr>
    </w:p>
    <w:p w14:paraId="641B07E7" w14:textId="77777777" w:rsidR="00921118" w:rsidRPr="000B17AD" w:rsidRDefault="00921118" w:rsidP="00921118">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921118" w:rsidRPr="000B17AD" w14:paraId="1F571621" w14:textId="77777777" w:rsidTr="00265A06">
        <w:tc>
          <w:tcPr>
            <w:tcW w:w="639" w:type="dxa"/>
          </w:tcPr>
          <w:p w14:paraId="7C0B0F44" w14:textId="77777777" w:rsidR="00921118" w:rsidRPr="000B17AD" w:rsidRDefault="00921118" w:rsidP="00265A06">
            <w:pPr>
              <w:spacing w:after="0"/>
              <w:rPr>
                <w:rFonts w:cs="Arial"/>
                <w:szCs w:val="20"/>
              </w:rPr>
            </w:pPr>
          </w:p>
        </w:tc>
        <w:tc>
          <w:tcPr>
            <w:tcW w:w="4035" w:type="dxa"/>
            <w:tcBorders>
              <w:bottom w:val="single" w:sz="4" w:space="0" w:color="auto"/>
            </w:tcBorders>
          </w:tcPr>
          <w:p w14:paraId="4F55A88D" w14:textId="101D7FD0"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1 </w:t>
            </w:r>
            <w:r w:rsidR="00921118" w:rsidRPr="00D47ABA">
              <w:rPr>
                <w:rFonts w:cs="Arial"/>
                <w:i/>
                <w:szCs w:val="20"/>
                <w:highlight w:val="yellow"/>
              </w:rPr>
              <w:t>(</w:t>
            </w:r>
            <w:r w:rsidR="00921118" w:rsidRPr="00D47ABA">
              <w:rPr>
                <w:rFonts w:cs="Arial"/>
                <w:szCs w:val="20"/>
                <w:highlight w:val="yellow"/>
              </w:rPr>
              <w:t>gestionnaire)</w:t>
            </w:r>
          </w:p>
          <w:p w14:paraId="24300503" w14:textId="77777777" w:rsidR="00921118" w:rsidRPr="000B17AD" w:rsidRDefault="00921118" w:rsidP="00265A06">
            <w:pPr>
              <w:spacing w:after="0"/>
              <w:rPr>
                <w:rFonts w:cs="Arial"/>
                <w:szCs w:val="20"/>
              </w:rPr>
            </w:pPr>
          </w:p>
          <w:p w14:paraId="613D0B1F" w14:textId="77777777" w:rsidR="00921118" w:rsidRPr="000B17AD" w:rsidRDefault="00921118" w:rsidP="00265A06">
            <w:pPr>
              <w:spacing w:after="0"/>
              <w:rPr>
                <w:rFonts w:cs="Arial"/>
                <w:szCs w:val="20"/>
              </w:rPr>
            </w:pPr>
          </w:p>
          <w:p w14:paraId="7DE08597" w14:textId="77777777" w:rsidR="00921118" w:rsidRPr="000B17AD" w:rsidRDefault="00921118" w:rsidP="00265A06">
            <w:pPr>
              <w:spacing w:after="0"/>
              <w:rPr>
                <w:rFonts w:cs="Arial"/>
                <w:szCs w:val="20"/>
              </w:rPr>
            </w:pPr>
          </w:p>
        </w:tc>
        <w:tc>
          <w:tcPr>
            <w:tcW w:w="639" w:type="dxa"/>
          </w:tcPr>
          <w:p w14:paraId="2971F030" w14:textId="77777777" w:rsidR="00921118" w:rsidRPr="000B17AD" w:rsidRDefault="00921118" w:rsidP="00265A06">
            <w:pPr>
              <w:spacing w:after="0"/>
              <w:rPr>
                <w:rFonts w:cs="Arial"/>
                <w:szCs w:val="20"/>
              </w:rPr>
            </w:pPr>
          </w:p>
        </w:tc>
        <w:tc>
          <w:tcPr>
            <w:tcW w:w="4037" w:type="dxa"/>
            <w:tcBorders>
              <w:bottom w:val="single" w:sz="4" w:space="0" w:color="auto"/>
            </w:tcBorders>
          </w:tcPr>
          <w:p w14:paraId="13181E82" w14:textId="168F7DCE"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2</w:t>
            </w:r>
          </w:p>
        </w:tc>
      </w:tr>
      <w:tr w:rsidR="00921118" w:rsidRPr="000B17AD" w14:paraId="57FA7D99" w14:textId="77777777" w:rsidTr="00265A06">
        <w:tc>
          <w:tcPr>
            <w:tcW w:w="639" w:type="dxa"/>
          </w:tcPr>
          <w:p w14:paraId="6AF8AC9A" w14:textId="77777777" w:rsidR="00921118" w:rsidRPr="000B17AD" w:rsidRDefault="00921118" w:rsidP="00265A06">
            <w:pPr>
              <w:spacing w:after="0"/>
              <w:rPr>
                <w:rFonts w:cs="Arial"/>
                <w:szCs w:val="20"/>
              </w:rPr>
            </w:pPr>
            <w:r w:rsidRPr="000B17AD">
              <w:rPr>
                <w:rFonts w:cs="Arial"/>
                <w:szCs w:val="20"/>
              </w:rPr>
              <w:t>Par :</w:t>
            </w:r>
          </w:p>
        </w:tc>
        <w:tc>
          <w:tcPr>
            <w:tcW w:w="4035" w:type="dxa"/>
            <w:tcBorders>
              <w:top w:val="single" w:sz="4" w:space="0" w:color="auto"/>
            </w:tcBorders>
          </w:tcPr>
          <w:p w14:paraId="61028E1F" w14:textId="77777777" w:rsidR="00921118" w:rsidRPr="000B17AD" w:rsidRDefault="00921118" w:rsidP="00265A06">
            <w:pPr>
              <w:spacing w:after="0"/>
              <w:rPr>
                <w:rFonts w:cs="Arial"/>
                <w:szCs w:val="20"/>
              </w:rPr>
            </w:pPr>
            <w:r w:rsidRPr="000B17AD">
              <w:rPr>
                <w:rFonts w:cs="Arial"/>
                <w:szCs w:val="20"/>
              </w:rPr>
              <w:t>Nom :</w:t>
            </w:r>
          </w:p>
          <w:p w14:paraId="3A1336F8" w14:textId="77777777" w:rsidR="00921118" w:rsidRPr="000B17AD" w:rsidRDefault="00921118" w:rsidP="00265A06">
            <w:pPr>
              <w:spacing w:after="0"/>
              <w:rPr>
                <w:rFonts w:cs="Arial"/>
                <w:szCs w:val="20"/>
              </w:rPr>
            </w:pPr>
            <w:r w:rsidRPr="000B17AD">
              <w:rPr>
                <w:rFonts w:cs="Arial"/>
                <w:szCs w:val="20"/>
              </w:rPr>
              <w:t>Titre :</w:t>
            </w:r>
          </w:p>
          <w:p w14:paraId="0E309DAA" w14:textId="77777777" w:rsidR="00921118" w:rsidRPr="000B17AD" w:rsidRDefault="00921118" w:rsidP="00265A06">
            <w:pPr>
              <w:spacing w:after="0"/>
              <w:rPr>
                <w:rFonts w:cs="Arial"/>
                <w:szCs w:val="20"/>
              </w:rPr>
            </w:pPr>
            <w:r w:rsidRPr="000B17AD">
              <w:rPr>
                <w:rFonts w:cs="Arial"/>
                <w:szCs w:val="20"/>
              </w:rPr>
              <w:t>Date :</w:t>
            </w:r>
          </w:p>
        </w:tc>
        <w:tc>
          <w:tcPr>
            <w:tcW w:w="639" w:type="dxa"/>
          </w:tcPr>
          <w:p w14:paraId="7A1D46DD" w14:textId="77777777" w:rsidR="00921118" w:rsidRPr="000B17AD" w:rsidRDefault="00921118" w:rsidP="00265A06">
            <w:pPr>
              <w:spacing w:after="0"/>
              <w:rPr>
                <w:rFonts w:cs="Arial"/>
                <w:szCs w:val="20"/>
              </w:rPr>
            </w:pPr>
            <w:r w:rsidRPr="000B17AD">
              <w:rPr>
                <w:rFonts w:cs="Arial"/>
                <w:szCs w:val="20"/>
              </w:rPr>
              <w:t>Par :</w:t>
            </w:r>
          </w:p>
        </w:tc>
        <w:tc>
          <w:tcPr>
            <w:tcW w:w="4037" w:type="dxa"/>
            <w:tcBorders>
              <w:top w:val="single" w:sz="4" w:space="0" w:color="auto"/>
            </w:tcBorders>
          </w:tcPr>
          <w:p w14:paraId="503490C2" w14:textId="77777777" w:rsidR="00921118" w:rsidRPr="000B17AD" w:rsidRDefault="00921118" w:rsidP="00265A06">
            <w:pPr>
              <w:spacing w:after="0"/>
              <w:rPr>
                <w:rFonts w:cs="Arial"/>
                <w:szCs w:val="20"/>
              </w:rPr>
            </w:pPr>
            <w:r w:rsidRPr="000B17AD">
              <w:rPr>
                <w:rFonts w:cs="Arial"/>
                <w:szCs w:val="20"/>
              </w:rPr>
              <w:t>Nom :</w:t>
            </w:r>
          </w:p>
          <w:p w14:paraId="0BA241B7" w14:textId="77777777" w:rsidR="00921118" w:rsidRPr="000B17AD" w:rsidRDefault="00921118" w:rsidP="00265A06">
            <w:pPr>
              <w:spacing w:after="0"/>
              <w:rPr>
                <w:rFonts w:cs="Arial"/>
                <w:szCs w:val="20"/>
              </w:rPr>
            </w:pPr>
            <w:r w:rsidRPr="000B17AD">
              <w:rPr>
                <w:rFonts w:cs="Arial"/>
                <w:szCs w:val="20"/>
              </w:rPr>
              <w:t>Titre :</w:t>
            </w:r>
          </w:p>
          <w:p w14:paraId="6ABFB7C9" w14:textId="77777777" w:rsidR="00921118" w:rsidRPr="000B17AD" w:rsidRDefault="00921118" w:rsidP="00265A06">
            <w:pPr>
              <w:spacing w:after="0"/>
              <w:rPr>
                <w:rFonts w:cs="Arial"/>
                <w:szCs w:val="20"/>
              </w:rPr>
            </w:pPr>
            <w:r w:rsidRPr="000B17AD">
              <w:rPr>
                <w:rFonts w:cs="Arial"/>
                <w:szCs w:val="20"/>
              </w:rPr>
              <w:t>Date :</w:t>
            </w:r>
          </w:p>
        </w:tc>
      </w:tr>
      <w:tr w:rsidR="00921118" w:rsidRPr="000B17AD" w14:paraId="5EF7F380" w14:textId="77777777" w:rsidTr="00265A06">
        <w:tc>
          <w:tcPr>
            <w:tcW w:w="639" w:type="dxa"/>
          </w:tcPr>
          <w:p w14:paraId="3FB13FC8" w14:textId="77777777" w:rsidR="00921118" w:rsidRPr="000B17AD" w:rsidRDefault="00921118" w:rsidP="00265A06">
            <w:pPr>
              <w:spacing w:after="0"/>
              <w:rPr>
                <w:rFonts w:cs="Arial"/>
                <w:szCs w:val="20"/>
              </w:rPr>
            </w:pPr>
          </w:p>
          <w:p w14:paraId="0DE8B666" w14:textId="77777777" w:rsidR="00921118" w:rsidRPr="000B17AD" w:rsidRDefault="00921118" w:rsidP="00265A06">
            <w:pPr>
              <w:spacing w:after="0"/>
              <w:rPr>
                <w:rFonts w:cs="Arial"/>
                <w:szCs w:val="20"/>
              </w:rPr>
            </w:pPr>
          </w:p>
        </w:tc>
        <w:tc>
          <w:tcPr>
            <w:tcW w:w="4035" w:type="dxa"/>
          </w:tcPr>
          <w:p w14:paraId="3BB16A07" w14:textId="77777777" w:rsidR="008F2317" w:rsidRDefault="008F2317" w:rsidP="00303366">
            <w:pPr>
              <w:spacing w:after="0"/>
              <w:rPr>
                <w:rFonts w:cs="Arial"/>
                <w:szCs w:val="20"/>
              </w:rPr>
            </w:pPr>
            <w:r>
              <w:rPr>
                <w:rFonts w:cs="Arial"/>
                <w:szCs w:val="20"/>
              </w:rPr>
              <w:t>Représentant :</w:t>
            </w:r>
          </w:p>
          <w:p w14:paraId="203D519B" w14:textId="77777777" w:rsidR="008F2317" w:rsidRPr="000B17AD" w:rsidRDefault="008F2317" w:rsidP="00303366">
            <w:pPr>
              <w:spacing w:after="0"/>
              <w:rPr>
                <w:rFonts w:cs="Arial"/>
                <w:szCs w:val="20"/>
              </w:rPr>
            </w:pPr>
            <w:r>
              <w:rPr>
                <w:rFonts w:cs="Arial"/>
                <w:szCs w:val="20"/>
              </w:rPr>
              <w:t>Coordonnées :</w:t>
            </w:r>
          </w:p>
          <w:p w14:paraId="33AA1942" w14:textId="77777777" w:rsidR="00921118" w:rsidRPr="000B17AD" w:rsidRDefault="00921118" w:rsidP="00265A06">
            <w:pPr>
              <w:spacing w:after="0"/>
              <w:rPr>
                <w:rFonts w:cs="Arial"/>
                <w:szCs w:val="20"/>
              </w:rPr>
            </w:pPr>
          </w:p>
          <w:p w14:paraId="1F97C747" w14:textId="77777777" w:rsidR="00921118" w:rsidRPr="000B17AD" w:rsidRDefault="00921118" w:rsidP="00265A06">
            <w:pPr>
              <w:spacing w:after="0"/>
              <w:rPr>
                <w:rFonts w:cs="Arial"/>
                <w:szCs w:val="20"/>
              </w:rPr>
            </w:pPr>
          </w:p>
          <w:p w14:paraId="1CC4C184" w14:textId="77777777" w:rsidR="00921118" w:rsidRPr="000B17AD" w:rsidRDefault="00921118" w:rsidP="00265A06">
            <w:pPr>
              <w:spacing w:after="0"/>
              <w:rPr>
                <w:rFonts w:cs="Arial"/>
                <w:szCs w:val="20"/>
              </w:rPr>
            </w:pPr>
          </w:p>
        </w:tc>
        <w:tc>
          <w:tcPr>
            <w:tcW w:w="639" w:type="dxa"/>
          </w:tcPr>
          <w:p w14:paraId="4340ACCF" w14:textId="77777777" w:rsidR="00921118" w:rsidRPr="000B17AD" w:rsidRDefault="00921118" w:rsidP="00265A06">
            <w:pPr>
              <w:spacing w:after="0"/>
              <w:rPr>
                <w:rFonts w:cs="Arial"/>
                <w:szCs w:val="20"/>
              </w:rPr>
            </w:pPr>
          </w:p>
        </w:tc>
        <w:tc>
          <w:tcPr>
            <w:tcW w:w="4037" w:type="dxa"/>
          </w:tcPr>
          <w:p w14:paraId="55171FB7" w14:textId="77777777" w:rsidR="008F2317" w:rsidRDefault="008F2317" w:rsidP="00D47ABA">
            <w:pPr>
              <w:spacing w:after="0"/>
              <w:rPr>
                <w:rFonts w:cs="Arial"/>
                <w:szCs w:val="20"/>
              </w:rPr>
            </w:pPr>
            <w:r>
              <w:rPr>
                <w:rFonts w:cs="Arial"/>
                <w:szCs w:val="20"/>
              </w:rPr>
              <w:t>Représentant :</w:t>
            </w:r>
          </w:p>
          <w:p w14:paraId="7328A50A" w14:textId="77777777" w:rsidR="008F2317" w:rsidRPr="000B17AD" w:rsidRDefault="008F2317" w:rsidP="00D47ABA">
            <w:pPr>
              <w:spacing w:after="0"/>
              <w:rPr>
                <w:rFonts w:cs="Arial"/>
                <w:szCs w:val="20"/>
              </w:rPr>
            </w:pPr>
            <w:r>
              <w:rPr>
                <w:rFonts w:cs="Arial"/>
                <w:szCs w:val="20"/>
              </w:rPr>
              <w:t>Coordonnées :</w:t>
            </w:r>
          </w:p>
          <w:p w14:paraId="23326275" w14:textId="77777777" w:rsidR="00921118" w:rsidRPr="000B17AD" w:rsidRDefault="00921118" w:rsidP="00265A06">
            <w:pPr>
              <w:spacing w:after="0"/>
              <w:rPr>
                <w:rFonts w:cs="Arial"/>
                <w:szCs w:val="20"/>
              </w:rPr>
            </w:pPr>
          </w:p>
        </w:tc>
      </w:tr>
      <w:tr w:rsidR="00921118" w:rsidRPr="000B17AD" w14:paraId="0CB0CBC7" w14:textId="77777777" w:rsidTr="00265A06">
        <w:tc>
          <w:tcPr>
            <w:tcW w:w="639" w:type="dxa"/>
          </w:tcPr>
          <w:p w14:paraId="69455CE6" w14:textId="77777777" w:rsidR="00921118" w:rsidRPr="000B17AD" w:rsidRDefault="00921118" w:rsidP="00265A06">
            <w:pPr>
              <w:spacing w:after="0"/>
              <w:rPr>
                <w:rFonts w:cs="Arial"/>
                <w:szCs w:val="20"/>
              </w:rPr>
            </w:pPr>
          </w:p>
        </w:tc>
        <w:tc>
          <w:tcPr>
            <w:tcW w:w="4035" w:type="dxa"/>
            <w:tcBorders>
              <w:bottom w:val="single" w:sz="4" w:space="0" w:color="auto"/>
            </w:tcBorders>
          </w:tcPr>
          <w:p w14:paraId="2509D6DF" w14:textId="30BF4E26" w:rsidR="00921118" w:rsidRPr="000B17AD" w:rsidRDefault="00055129" w:rsidP="00265A06">
            <w:pPr>
              <w:spacing w:after="0"/>
              <w:rPr>
                <w:rFonts w:cs="Arial"/>
                <w:b/>
                <w:i/>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3</w:t>
            </w:r>
          </w:p>
          <w:p w14:paraId="0584F165" w14:textId="77777777" w:rsidR="00921118" w:rsidRPr="000B17AD" w:rsidRDefault="00921118" w:rsidP="00265A06">
            <w:pPr>
              <w:spacing w:after="0"/>
              <w:rPr>
                <w:rFonts w:cs="Arial"/>
                <w:szCs w:val="20"/>
              </w:rPr>
            </w:pPr>
          </w:p>
          <w:p w14:paraId="582D7500" w14:textId="77777777" w:rsidR="00921118" w:rsidRPr="000B17AD" w:rsidRDefault="00921118" w:rsidP="00265A06">
            <w:pPr>
              <w:spacing w:after="0"/>
              <w:rPr>
                <w:rFonts w:cs="Arial"/>
                <w:szCs w:val="20"/>
              </w:rPr>
            </w:pPr>
          </w:p>
          <w:p w14:paraId="62EE5B83" w14:textId="77777777" w:rsidR="00921118" w:rsidRPr="000B17AD" w:rsidRDefault="00921118" w:rsidP="00265A06">
            <w:pPr>
              <w:spacing w:after="0"/>
              <w:rPr>
                <w:rFonts w:cs="Arial"/>
                <w:szCs w:val="20"/>
              </w:rPr>
            </w:pPr>
          </w:p>
        </w:tc>
        <w:tc>
          <w:tcPr>
            <w:tcW w:w="639" w:type="dxa"/>
          </w:tcPr>
          <w:p w14:paraId="6D399A9C" w14:textId="77777777" w:rsidR="00921118" w:rsidRPr="000B17AD" w:rsidRDefault="00921118" w:rsidP="00265A06">
            <w:pPr>
              <w:spacing w:after="0"/>
              <w:rPr>
                <w:rFonts w:cs="Arial"/>
                <w:szCs w:val="20"/>
              </w:rPr>
            </w:pPr>
          </w:p>
        </w:tc>
        <w:tc>
          <w:tcPr>
            <w:tcW w:w="4037" w:type="dxa"/>
            <w:tcBorders>
              <w:bottom w:val="single" w:sz="4" w:space="0" w:color="auto"/>
            </w:tcBorders>
          </w:tcPr>
          <w:p w14:paraId="55ED53B3" w14:textId="51286369" w:rsidR="00921118" w:rsidRPr="000B17AD" w:rsidRDefault="00055129" w:rsidP="00265A06">
            <w:pPr>
              <w:spacing w:after="0"/>
              <w:rPr>
                <w:rFonts w:cs="Arial"/>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4</w:t>
            </w:r>
          </w:p>
        </w:tc>
      </w:tr>
      <w:tr w:rsidR="00921118" w:rsidRPr="000B17AD" w14:paraId="27A614E3" w14:textId="77777777" w:rsidTr="00265A06">
        <w:tc>
          <w:tcPr>
            <w:tcW w:w="639" w:type="dxa"/>
          </w:tcPr>
          <w:p w14:paraId="75864B49" w14:textId="77777777" w:rsidR="00921118" w:rsidRPr="000B17AD" w:rsidRDefault="00921118" w:rsidP="00265A06">
            <w:pPr>
              <w:spacing w:after="0"/>
              <w:rPr>
                <w:rFonts w:cs="Arial"/>
                <w:szCs w:val="20"/>
              </w:rPr>
            </w:pPr>
            <w:r w:rsidRPr="000B17AD">
              <w:rPr>
                <w:rFonts w:cs="Arial"/>
                <w:szCs w:val="20"/>
              </w:rPr>
              <w:lastRenderedPageBreak/>
              <w:t>Par :</w:t>
            </w:r>
          </w:p>
        </w:tc>
        <w:tc>
          <w:tcPr>
            <w:tcW w:w="4035" w:type="dxa"/>
            <w:tcBorders>
              <w:top w:val="single" w:sz="4" w:space="0" w:color="auto"/>
            </w:tcBorders>
          </w:tcPr>
          <w:p w14:paraId="3C031FFD" w14:textId="77777777" w:rsidR="00921118" w:rsidRPr="000B17AD" w:rsidRDefault="00921118" w:rsidP="00265A06">
            <w:pPr>
              <w:spacing w:after="0"/>
              <w:rPr>
                <w:rFonts w:cs="Arial"/>
                <w:szCs w:val="20"/>
              </w:rPr>
            </w:pPr>
            <w:r w:rsidRPr="000B17AD">
              <w:rPr>
                <w:rFonts w:cs="Arial"/>
                <w:szCs w:val="20"/>
              </w:rPr>
              <w:t>Nom :</w:t>
            </w:r>
          </w:p>
          <w:p w14:paraId="5EEEF91C" w14:textId="77777777" w:rsidR="00921118" w:rsidRPr="000B17AD" w:rsidRDefault="00921118" w:rsidP="00265A06">
            <w:pPr>
              <w:spacing w:after="0"/>
              <w:rPr>
                <w:rFonts w:cs="Arial"/>
                <w:szCs w:val="20"/>
              </w:rPr>
            </w:pPr>
            <w:r w:rsidRPr="000B17AD">
              <w:rPr>
                <w:rFonts w:cs="Arial"/>
                <w:szCs w:val="20"/>
              </w:rPr>
              <w:t>Titre :</w:t>
            </w:r>
          </w:p>
          <w:p w14:paraId="10D79CF6" w14:textId="77777777" w:rsidR="00921118" w:rsidRPr="000B17AD" w:rsidRDefault="00921118" w:rsidP="00265A06">
            <w:pPr>
              <w:spacing w:after="0"/>
              <w:rPr>
                <w:rFonts w:cs="Arial"/>
                <w:szCs w:val="20"/>
              </w:rPr>
            </w:pPr>
            <w:r w:rsidRPr="000B17AD">
              <w:rPr>
                <w:rFonts w:cs="Arial"/>
                <w:szCs w:val="20"/>
              </w:rPr>
              <w:t>Date :</w:t>
            </w:r>
          </w:p>
        </w:tc>
        <w:tc>
          <w:tcPr>
            <w:tcW w:w="639" w:type="dxa"/>
          </w:tcPr>
          <w:p w14:paraId="3AAD5186" w14:textId="77777777" w:rsidR="00921118" w:rsidRPr="000B17AD" w:rsidRDefault="00921118" w:rsidP="00265A06">
            <w:pPr>
              <w:spacing w:after="0"/>
              <w:rPr>
                <w:rFonts w:cs="Arial"/>
                <w:szCs w:val="20"/>
              </w:rPr>
            </w:pPr>
            <w:r w:rsidRPr="000B17AD">
              <w:rPr>
                <w:rFonts w:cs="Arial"/>
                <w:szCs w:val="20"/>
              </w:rPr>
              <w:t>Par :</w:t>
            </w:r>
          </w:p>
        </w:tc>
        <w:tc>
          <w:tcPr>
            <w:tcW w:w="4037" w:type="dxa"/>
            <w:tcBorders>
              <w:top w:val="single" w:sz="4" w:space="0" w:color="auto"/>
            </w:tcBorders>
          </w:tcPr>
          <w:p w14:paraId="261D5873" w14:textId="77777777" w:rsidR="00921118" w:rsidRPr="000B17AD" w:rsidRDefault="00921118" w:rsidP="00265A06">
            <w:pPr>
              <w:spacing w:after="0"/>
              <w:rPr>
                <w:rFonts w:cs="Arial"/>
                <w:szCs w:val="20"/>
              </w:rPr>
            </w:pPr>
            <w:r w:rsidRPr="000B17AD">
              <w:rPr>
                <w:rFonts w:cs="Arial"/>
                <w:szCs w:val="20"/>
              </w:rPr>
              <w:t>Nom :</w:t>
            </w:r>
          </w:p>
          <w:p w14:paraId="4ED6F44A" w14:textId="77777777" w:rsidR="00921118" w:rsidRPr="000B17AD" w:rsidRDefault="00921118" w:rsidP="00265A06">
            <w:pPr>
              <w:spacing w:after="0"/>
              <w:rPr>
                <w:rFonts w:cs="Arial"/>
                <w:szCs w:val="20"/>
              </w:rPr>
            </w:pPr>
            <w:r w:rsidRPr="000B17AD">
              <w:rPr>
                <w:rFonts w:cs="Arial"/>
                <w:szCs w:val="20"/>
              </w:rPr>
              <w:t>Titre :</w:t>
            </w:r>
          </w:p>
          <w:p w14:paraId="2766A3C9" w14:textId="77777777" w:rsidR="00921118" w:rsidRPr="000B17AD" w:rsidRDefault="00921118" w:rsidP="00265A06">
            <w:pPr>
              <w:spacing w:after="0"/>
              <w:rPr>
                <w:rFonts w:cs="Arial"/>
                <w:szCs w:val="20"/>
              </w:rPr>
            </w:pPr>
            <w:r w:rsidRPr="000B17AD">
              <w:rPr>
                <w:rFonts w:cs="Arial"/>
                <w:szCs w:val="20"/>
              </w:rPr>
              <w:t>Date :</w:t>
            </w:r>
          </w:p>
        </w:tc>
      </w:tr>
      <w:tr w:rsidR="00921118" w:rsidRPr="000B17AD" w14:paraId="7F4BD222" w14:textId="77777777" w:rsidTr="00265A06">
        <w:tc>
          <w:tcPr>
            <w:tcW w:w="639" w:type="dxa"/>
          </w:tcPr>
          <w:p w14:paraId="297C0B27" w14:textId="77777777" w:rsidR="00921118" w:rsidRPr="000B17AD" w:rsidRDefault="00921118" w:rsidP="00265A06">
            <w:pPr>
              <w:spacing w:after="0"/>
              <w:rPr>
                <w:rFonts w:cs="Arial"/>
                <w:szCs w:val="20"/>
              </w:rPr>
            </w:pPr>
          </w:p>
        </w:tc>
        <w:tc>
          <w:tcPr>
            <w:tcW w:w="4035" w:type="dxa"/>
          </w:tcPr>
          <w:p w14:paraId="7DED7410" w14:textId="77777777" w:rsidR="008F2317" w:rsidRDefault="008F2317" w:rsidP="00303366">
            <w:pPr>
              <w:spacing w:after="0"/>
              <w:rPr>
                <w:rFonts w:cs="Arial"/>
                <w:szCs w:val="20"/>
              </w:rPr>
            </w:pPr>
            <w:r>
              <w:rPr>
                <w:rFonts w:cs="Arial"/>
                <w:szCs w:val="20"/>
              </w:rPr>
              <w:t>Représentant :</w:t>
            </w:r>
          </w:p>
          <w:p w14:paraId="198A8080" w14:textId="77777777" w:rsidR="008F2317" w:rsidRPr="000B17AD" w:rsidRDefault="008F2317" w:rsidP="00303366">
            <w:pPr>
              <w:spacing w:after="0"/>
              <w:rPr>
                <w:rFonts w:cs="Arial"/>
                <w:szCs w:val="20"/>
              </w:rPr>
            </w:pPr>
            <w:r>
              <w:rPr>
                <w:rFonts w:cs="Arial"/>
                <w:szCs w:val="20"/>
              </w:rPr>
              <w:t>Coordonnées :</w:t>
            </w:r>
          </w:p>
          <w:p w14:paraId="16C4A3F9" w14:textId="77777777" w:rsidR="00921118" w:rsidRPr="000B17AD" w:rsidRDefault="00921118" w:rsidP="00265A06">
            <w:pPr>
              <w:spacing w:after="0"/>
              <w:rPr>
                <w:rFonts w:cs="Arial"/>
                <w:b/>
                <w:i/>
                <w:szCs w:val="20"/>
              </w:rPr>
            </w:pPr>
          </w:p>
          <w:p w14:paraId="10D341E8" w14:textId="77777777" w:rsidR="00921118" w:rsidRPr="000B17AD" w:rsidRDefault="00921118" w:rsidP="00265A06">
            <w:pPr>
              <w:spacing w:after="0"/>
              <w:rPr>
                <w:rFonts w:cs="Arial"/>
                <w:b/>
                <w:i/>
                <w:szCs w:val="20"/>
              </w:rPr>
            </w:pPr>
          </w:p>
          <w:p w14:paraId="13940879" w14:textId="77777777" w:rsidR="00921118" w:rsidRPr="000B17AD" w:rsidRDefault="00921118" w:rsidP="00265A06">
            <w:pPr>
              <w:spacing w:after="0"/>
              <w:rPr>
                <w:rFonts w:cs="Arial"/>
                <w:b/>
                <w:i/>
                <w:szCs w:val="20"/>
              </w:rPr>
            </w:pPr>
          </w:p>
        </w:tc>
        <w:tc>
          <w:tcPr>
            <w:tcW w:w="639" w:type="dxa"/>
          </w:tcPr>
          <w:p w14:paraId="3115BD5C" w14:textId="77777777" w:rsidR="00921118" w:rsidRPr="000B17AD" w:rsidRDefault="00921118" w:rsidP="00265A06">
            <w:pPr>
              <w:spacing w:after="0"/>
              <w:rPr>
                <w:rFonts w:cs="Arial"/>
                <w:szCs w:val="20"/>
              </w:rPr>
            </w:pPr>
          </w:p>
        </w:tc>
        <w:tc>
          <w:tcPr>
            <w:tcW w:w="4037" w:type="dxa"/>
          </w:tcPr>
          <w:p w14:paraId="387F763B" w14:textId="77777777" w:rsidR="008F2317" w:rsidRDefault="008F2317" w:rsidP="00303366">
            <w:pPr>
              <w:spacing w:after="0"/>
              <w:rPr>
                <w:rFonts w:cs="Arial"/>
                <w:szCs w:val="20"/>
              </w:rPr>
            </w:pPr>
            <w:r>
              <w:rPr>
                <w:rFonts w:cs="Arial"/>
                <w:szCs w:val="20"/>
              </w:rPr>
              <w:t>Représentant :</w:t>
            </w:r>
          </w:p>
          <w:p w14:paraId="0CE78BFB" w14:textId="77777777" w:rsidR="008F2317" w:rsidRPr="000B17AD" w:rsidRDefault="008F2317" w:rsidP="00303366">
            <w:pPr>
              <w:spacing w:after="0"/>
              <w:rPr>
                <w:rFonts w:cs="Arial"/>
                <w:szCs w:val="20"/>
              </w:rPr>
            </w:pPr>
            <w:r>
              <w:rPr>
                <w:rFonts w:cs="Arial"/>
                <w:szCs w:val="20"/>
              </w:rPr>
              <w:t>Coordonnées :</w:t>
            </w:r>
          </w:p>
          <w:p w14:paraId="2A0E3D21" w14:textId="77777777" w:rsidR="00921118" w:rsidRPr="000B17AD" w:rsidRDefault="00921118" w:rsidP="00265A06">
            <w:pPr>
              <w:spacing w:after="0"/>
              <w:rPr>
                <w:rFonts w:cs="Arial"/>
                <w:b/>
                <w:i/>
                <w:szCs w:val="20"/>
              </w:rPr>
            </w:pPr>
          </w:p>
        </w:tc>
      </w:tr>
      <w:tr w:rsidR="00921118" w:rsidRPr="000B17AD" w14:paraId="5F6A60C0" w14:textId="77777777" w:rsidTr="00265A06">
        <w:trPr>
          <w:gridAfter w:val="2"/>
          <w:wAfter w:w="4676" w:type="dxa"/>
        </w:trPr>
        <w:tc>
          <w:tcPr>
            <w:tcW w:w="639" w:type="dxa"/>
          </w:tcPr>
          <w:p w14:paraId="1AC95691" w14:textId="77777777" w:rsidR="00921118" w:rsidRPr="000B17AD" w:rsidRDefault="00921118" w:rsidP="00265A06">
            <w:pPr>
              <w:spacing w:after="0"/>
              <w:rPr>
                <w:rFonts w:cs="Arial"/>
                <w:szCs w:val="20"/>
              </w:rPr>
            </w:pPr>
          </w:p>
        </w:tc>
        <w:tc>
          <w:tcPr>
            <w:tcW w:w="4035" w:type="dxa"/>
            <w:tcBorders>
              <w:bottom w:val="single" w:sz="4" w:space="0" w:color="auto"/>
            </w:tcBorders>
          </w:tcPr>
          <w:p w14:paraId="390AC807" w14:textId="4E2418AA" w:rsidR="00921118" w:rsidRPr="000B17AD" w:rsidRDefault="00055129" w:rsidP="00265A06">
            <w:pPr>
              <w:spacing w:after="0"/>
              <w:rPr>
                <w:rFonts w:cs="Arial"/>
                <w:b/>
                <w:i/>
                <w:szCs w:val="20"/>
              </w:rPr>
            </w:pPr>
            <w:r w:rsidRPr="00D47ABA">
              <w:rPr>
                <w:rFonts w:cs="Arial"/>
                <w:b/>
                <w:i/>
                <w:szCs w:val="20"/>
                <w:highlight w:val="yellow"/>
              </w:rPr>
              <w:t>Bannière</w:t>
            </w:r>
            <w:r w:rsidR="00921118" w:rsidRPr="00D47ABA">
              <w:rPr>
                <w:rFonts w:cs="Arial"/>
                <w:b/>
                <w:i/>
                <w:szCs w:val="20"/>
                <w:highlight w:val="yellow"/>
              </w:rPr>
              <w:t xml:space="preserve"> </w:t>
            </w:r>
            <w:r w:rsidRPr="00D47ABA">
              <w:rPr>
                <w:rFonts w:cs="Arial"/>
                <w:b/>
                <w:i/>
                <w:szCs w:val="20"/>
                <w:highlight w:val="yellow"/>
              </w:rPr>
              <w:t>p</w:t>
            </w:r>
            <w:r w:rsidR="00921118" w:rsidRPr="00D47ABA">
              <w:rPr>
                <w:rFonts w:cs="Arial"/>
                <w:b/>
                <w:i/>
                <w:szCs w:val="20"/>
                <w:highlight w:val="yellow"/>
              </w:rPr>
              <w:t>articipant</w:t>
            </w:r>
            <w:r w:rsidRPr="00D47ABA">
              <w:rPr>
                <w:rFonts w:cs="Arial"/>
                <w:b/>
                <w:i/>
                <w:szCs w:val="20"/>
                <w:highlight w:val="yellow"/>
              </w:rPr>
              <w:t>e</w:t>
            </w:r>
            <w:r w:rsidR="00921118" w:rsidRPr="00D47ABA">
              <w:rPr>
                <w:rFonts w:cs="Arial"/>
                <w:b/>
                <w:i/>
                <w:szCs w:val="20"/>
                <w:highlight w:val="yellow"/>
              </w:rPr>
              <w:t xml:space="preserve"> 5</w:t>
            </w:r>
          </w:p>
          <w:p w14:paraId="6DA875BA" w14:textId="77777777" w:rsidR="00921118" w:rsidRPr="000B17AD" w:rsidRDefault="00921118" w:rsidP="00265A06">
            <w:pPr>
              <w:spacing w:after="0"/>
              <w:rPr>
                <w:rFonts w:cs="Arial"/>
                <w:szCs w:val="20"/>
              </w:rPr>
            </w:pPr>
          </w:p>
          <w:p w14:paraId="72B961D2" w14:textId="77777777" w:rsidR="00921118" w:rsidRPr="000B17AD" w:rsidRDefault="00921118" w:rsidP="00265A06">
            <w:pPr>
              <w:spacing w:after="0"/>
              <w:rPr>
                <w:rFonts w:cs="Arial"/>
                <w:szCs w:val="20"/>
              </w:rPr>
            </w:pPr>
          </w:p>
          <w:p w14:paraId="4CEA9BDE" w14:textId="77777777" w:rsidR="00921118" w:rsidRPr="000B17AD" w:rsidRDefault="00921118" w:rsidP="00265A06">
            <w:pPr>
              <w:spacing w:after="0"/>
              <w:rPr>
                <w:rFonts w:cs="Arial"/>
                <w:szCs w:val="20"/>
              </w:rPr>
            </w:pPr>
          </w:p>
        </w:tc>
      </w:tr>
      <w:tr w:rsidR="00921118" w:rsidRPr="000B17AD" w14:paraId="6F58AFA1" w14:textId="77777777" w:rsidTr="00265A06">
        <w:trPr>
          <w:gridAfter w:val="2"/>
          <w:wAfter w:w="4676" w:type="dxa"/>
        </w:trPr>
        <w:tc>
          <w:tcPr>
            <w:tcW w:w="639" w:type="dxa"/>
          </w:tcPr>
          <w:p w14:paraId="0F0E7C12" w14:textId="77777777" w:rsidR="00921118" w:rsidRPr="000B17AD" w:rsidRDefault="00921118" w:rsidP="00265A06">
            <w:pPr>
              <w:spacing w:after="0"/>
              <w:rPr>
                <w:rFonts w:cs="Arial"/>
                <w:szCs w:val="20"/>
              </w:rPr>
            </w:pPr>
            <w:commentRangeStart w:id="5"/>
            <w:r w:rsidRPr="000B17AD">
              <w:rPr>
                <w:rFonts w:cs="Arial"/>
                <w:szCs w:val="20"/>
              </w:rPr>
              <w:t>Par :</w:t>
            </w:r>
          </w:p>
        </w:tc>
        <w:tc>
          <w:tcPr>
            <w:tcW w:w="4035" w:type="dxa"/>
            <w:tcBorders>
              <w:top w:val="single" w:sz="4" w:space="0" w:color="auto"/>
            </w:tcBorders>
          </w:tcPr>
          <w:p w14:paraId="39BA7B9B" w14:textId="77777777" w:rsidR="00921118" w:rsidRPr="000B17AD" w:rsidRDefault="00921118" w:rsidP="00265A06">
            <w:pPr>
              <w:spacing w:after="0"/>
              <w:rPr>
                <w:rFonts w:cs="Arial"/>
                <w:szCs w:val="20"/>
              </w:rPr>
            </w:pPr>
            <w:r w:rsidRPr="000B17AD">
              <w:rPr>
                <w:rFonts w:cs="Arial"/>
                <w:szCs w:val="20"/>
              </w:rPr>
              <w:t>Nom :</w:t>
            </w:r>
          </w:p>
          <w:p w14:paraId="4224C492" w14:textId="77777777" w:rsidR="00921118" w:rsidRPr="000B17AD" w:rsidRDefault="00921118" w:rsidP="00265A06">
            <w:pPr>
              <w:spacing w:after="0"/>
              <w:rPr>
                <w:rFonts w:cs="Arial"/>
                <w:szCs w:val="20"/>
              </w:rPr>
            </w:pPr>
            <w:r w:rsidRPr="000B17AD">
              <w:rPr>
                <w:rFonts w:cs="Arial"/>
                <w:szCs w:val="20"/>
              </w:rPr>
              <w:t>Titre :</w:t>
            </w:r>
          </w:p>
          <w:p w14:paraId="4A0AD816" w14:textId="77777777" w:rsidR="00921118" w:rsidRDefault="00921118" w:rsidP="00265A06">
            <w:pPr>
              <w:spacing w:after="0"/>
              <w:rPr>
                <w:rFonts w:cs="Arial"/>
                <w:szCs w:val="20"/>
              </w:rPr>
            </w:pPr>
            <w:r w:rsidRPr="000B17AD">
              <w:rPr>
                <w:rFonts w:cs="Arial"/>
                <w:szCs w:val="20"/>
              </w:rPr>
              <w:t>Date :</w:t>
            </w:r>
          </w:p>
          <w:p w14:paraId="26ECC8E1" w14:textId="77777777" w:rsidR="008F2317" w:rsidRDefault="008F2317" w:rsidP="00B92BB9">
            <w:pPr>
              <w:spacing w:after="0"/>
              <w:rPr>
                <w:rFonts w:cs="Arial"/>
                <w:szCs w:val="20"/>
              </w:rPr>
            </w:pPr>
            <w:r>
              <w:rPr>
                <w:rFonts w:cs="Arial"/>
                <w:szCs w:val="20"/>
              </w:rPr>
              <w:t>Représentant :</w:t>
            </w:r>
          </w:p>
          <w:p w14:paraId="64E335D4" w14:textId="77777777" w:rsidR="008F2317" w:rsidRPr="000B17AD" w:rsidRDefault="008F2317" w:rsidP="00B92BB9">
            <w:pPr>
              <w:spacing w:after="0"/>
              <w:rPr>
                <w:rFonts w:cs="Arial"/>
                <w:szCs w:val="20"/>
              </w:rPr>
            </w:pPr>
            <w:r>
              <w:rPr>
                <w:rFonts w:cs="Arial"/>
                <w:szCs w:val="20"/>
              </w:rPr>
              <w:t>Coordonnées :</w:t>
            </w:r>
            <w:commentRangeEnd w:id="5"/>
            <w:r w:rsidR="00D47ABA">
              <w:rPr>
                <w:rStyle w:val="Marquedecommentaire"/>
                <w:rFonts w:asciiTheme="minorHAnsi" w:hAnsiTheme="minorHAnsi"/>
              </w:rPr>
              <w:commentReference w:id="5"/>
            </w:r>
          </w:p>
          <w:p w14:paraId="1795F806" w14:textId="77777777" w:rsidR="008F2317" w:rsidRPr="000B17AD" w:rsidRDefault="008F2317" w:rsidP="00265A06">
            <w:pPr>
              <w:spacing w:after="0"/>
              <w:rPr>
                <w:rFonts w:cs="Arial"/>
                <w:szCs w:val="20"/>
              </w:rPr>
            </w:pPr>
          </w:p>
        </w:tc>
      </w:tr>
    </w:tbl>
    <w:p w14:paraId="7B39BAF0" w14:textId="77777777" w:rsidR="005F5516" w:rsidRDefault="005F5516" w:rsidP="00921118">
      <w:pPr>
        <w:jc w:val="left"/>
        <w:rPr>
          <w:rFonts w:cs="Arial"/>
          <w:szCs w:val="20"/>
        </w:rPr>
        <w:sectPr w:rsidR="005F5516" w:rsidSect="002E79AB">
          <w:headerReference w:type="even" r:id="rId15"/>
          <w:headerReference w:type="default" r:id="rId16"/>
          <w:footerReference w:type="even" r:id="rId17"/>
          <w:footerReference w:type="default" r:id="rId18"/>
          <w:headerReference w:type="first" r:id="rId19"/>
          <w:footerReference w:type="first" r:id="rId20"/>
          <w:pgSz w:w="12240" w:h="15840"/>
          <w:pgMar w:top="1440" w:right="900" w:bottom="1440" w:left="810" w:header="720" w:footer="720" w:gutter="0"/>
          <w:cols w:space="720"/>
          <w:docGrid w:linePitch="360"/>
        </w:sectPr>
      </w:pPr>
    </w:p>
    <w:p w14:paraId="5727E451" w14:textId="4C78D4D9" w:rsidR="004F7F63" w:rsidRDefault="004F7F63" w:rsidP="006B02D8">
      <w:pPr>
        <w:jc w:val="center"/>
        <w:rPr>
          <w:rFonts w:cs="Arial"/>
          <w:b/>
        </w:rPr>
      </w:pPr>
      <w:r w:rsidRPr="4E03232F">
        <w:rPr>
          <w:rFonts w:cs="Arial"/>
          <w:b/>
        </w:rPr>
        <w:lastRenderedPageBreak/>
        <w:t xml:space="preserve">ANNEXE </w:t>
      </w:r>
      <w:commentRangeStart w:id="6"/>
      <w:r w:rsidR="00D87184" w:rsidRPr="4E03232F">
        <w:rPr>
          <w:rFonts w:cs="Arial"/>
          <w:b/>
        </w:rPr>
        <w:t>I</w:t>
      </w:r>
      <w:commentRangeEnd w:id="6"/>
      <w:r w:rsidR="002978E8">
        <w:rPr>
          <w:rStyle w:val="Marquedecommentaire"/>
          <w:rFonts w:asciiTheme="minorHAnsi" w:hAnsiTheme="minorHAnsi"/>
        </w:rPr>
        <w:commentReference w:id="6"/>
      </w:r>
    </w:p>
    <w:tbl>
      <w:tblPr>
        <w:tblStyle w:val="Grilledutableau"/>
        <w:tblW w:w="14395" w:type="dxa"/>
        <w:tblLook w:val="04A0" w:firstRow="1" w:lastRow="0" w:firstColumn="1" w:lastColumn="0" w:noHBand="0" w:noVBand="1"/>
      </w:tblPr>
      <w:tblGrid>
        <w:gridCol w:w="3420"/>
        <w:gridCol w:w="3524"/>
        <w:gridCol w:w="3997"/>
        <w:gridCol w:w="3454"/>
      </w:tblGrid>
      <w:tr w:rsidR="004F7F63" w:rsidRPr="00B92BB9" w14:paraId="63069859" w14:textId="77777777" w:rsidTr="002F78F7">
        <w:tc>
          <w:tcPr>
            <w:tcW w:w="3420" w:type="dxa"/>
          </w:tcPr>
          <w:p w14:paraId="545C27AE" w14:textId="3985B764" w:rsidR="006B02D8" w:rsidRPr="00B92BB9" w:rsidRDefault="004F7F63" w:rsidP="006B02D8">
            <w:pPr>
              <w:jc w:val="left"/>
              <w:rPr>
                <w:rFonts w:cs="Arial"/>
                <w:b/>
                <w:sz w:val="16"/>
                <w:szCs w:val="16"/>
              </w:rPr>
            </w:pPr>
            <w:r w:rsidRPr="00B92BB9">
              <w:rPr>
                <w:rFonts w:cs="Arial"/>
                <w:b/>
                <w:sz w:val="16"/>
                <w:szCs w:val="16"/>
              </w:rPr>
              <w:t>Point de retour</w:t>
            </w:r>
            <w:r w:rsidR="006B02D8" w:rsidRPr="00B92BB9">
              <w:rPr>
                <w:rFonts w:cs="Arial"/>
                <w:b/>
                <w:sz w:val="16"/>
                <w:szCs w:val="16"/>
              </w:rPr>
              <w:t xml:space="preserve"> </w:t>
            </w:r>
            <w:r w:rsidR="006B02D8" w:rsidRPr="00B92BB9">
              <w:rPr>
                <w:rFonts w:cs="Arial"/>
                <w:b/>
                <w:sz w:val="16"/>
                <w:szCs w:val="16"/>
              </w:rPr>
              <w:br/>
              <w:t>(</w:t>
            </w:r>
            <w:r w:rsidR="006055DA">
              <w:rPr>
                <w:rFonts w:cs="Arial"/>
                <w:b/>
                <w:sz w:val="16"/>
                <w:szCs w:val="16"/>
              </w:rPr>
              <w:t xml:space="preserve">nom d’usage et </w:t>
            </w:r>
            <w:r w:rsidR="006B02D8" w:rsidRPr="00B92BB9">
              <w:rPr>
                <w:rFonts w:cs="Arial"/>
                <w:b/>
                <w:sz w:val="16"/>
                <w:szCs w:val="16"/>
              </w:rPr>
              <w:t>adresse)</w:t>
            </w:r>
          </w:p>
        </w:tc>
        <w:tc>
          <w:tcPr>
            <w:tcW w:w="3524" w:type="dxa"/>
          </w:tcPr>
          <w:p w14:paraId="6E6B16D9" w14:textId="0D173358" w:rsidR="004F7F63" w:rsidRPr="00B92BB9" w:rsidRDefault="001D1D9D" w:rsidP="004F7F63">
            <w:pPr>
              <w:rPr>
                <w:rFonts w:cs="Arial"/>
                <w:b/>
                <w:sz w:val="16"/>
                <w:szCs w:val="16"/>
              </w:rPr>
            </w:pPr>
            <w:r w:rsidRPr="00B92BB9">
              <w:rPr>
                <w:rFonts w:cs="Arial"/>
                <w:b/>
                <w:sz w:val="16"/>
                <w:szCs w:val="16"/>
              </w:rPr>
              <w:t>Détaillant gestionnaire</w:t>
            </w:r>
          </w:p>
        </w:tc>
        <w:tc>
          <w:tcPr>
            <w:tcW w:w="3997" w:type="dxa"/>
          </w:tcPr>
          <w:p w14:paraId="26318CEF" w14:textId="77777777" w:rsidR="004B06E7" w:rsidRPr="00B92BB9" w:rsidRDefault="001D1D9D" w:rsidP="004F7F63">
            <w:pPr>
              <w:rPr>
                <w:rFonts w:cs="Arial"/>
                <w:b/>
                <w:sz w:val="16"/>
                <w:szCs w:val="16"/>
              </w:rPr>
            </w:pPr>
            <w:r w:rsidRPr="00B92BB9">
              <w:rPr>
                <w:rFonts w:cs="Arial"/>
                <w:b/>
                <w:sz w:val="16"/>
                <w:szCs w:val="16"/>
              </w:rPr>
              <w:t>Détaillants participants</w:t>
            </w:r>
          </w:p>
          <w:p w14:paraId="1D587E77" w14:textId="7F131CFB" w:rsidR="00B520A6" w:rsidRPr="00B92BB9" w:rsidRDefault="00B520A6" w:rsidP="004F7F63">
            <w:pPr>
              <w:rPr>
                <w:rFonts w:cs="Arial"/>
                <w:b/>
                <w:sz w:val="16"/>
                <w:szCs w:val="16"/>
              </w:rPr>
            </w:pPr>
            <w:r w:rsidRPr="00B92BB9">
              <w:rPr>
                <w:rFonts w:cs="Arial"/>
                <w:b/>
                <w:sz w:val="16"/>
                <w:szCs w:val="16"/>
              </w:rPr>
              <w:t>(Bannière : préciser le nom et le type d’affiliation)</w:t>
            </w:r>
          </w:p>
        </w:tc>
        <w:tc>
          <w:tcPr>
            <w:tcW w:w="3454" w:type="dxa"/>
          </w:tcPr>
          <w:p w14:paraId="215820D7" w14:textId="77777777" w:rsidR="00DD2B14" w:rsidRPr="00B92BB9" w:rsidRDefault="00DD2B14" w:rsidP="004F7F63">
            <w:pPr>
              <w:rPr>
                <w:rFonts w:cs="Arial"/>
                <w:b/>
                <w:sz w:val="16"/>
                <w:szCs w:val="16"/>
              </w:rPr>
            </w:pPr>
            <w:r w:rsidRPr="00B92BB9">
              <w:rPr>
                <w:rFonts w:cs="Arial"/>
                <w:b/>
                <w:sz w:val="16"/>
                <w:szCs w:val="16"/>
              </w:rPr>
              <w:t>Notes</w:t>
            </w:r>
          </w:p>
          <w:p w14:paraId="66F869FA" w14:textId="6031B995" w:rsidR="007B107D" w:rsidRPr="00D47ABA" w:rsidRDefault="007B107D" w:rsidP="004F7F63">
            <w:pPr>
              <w:rPr>
                <w:rFonts w:cs="Arial"/>
                <w:sz w:val="16"/>
                <w:szCs w:val="16"/>
              </w:rPr>
            </w:pPr>
            <w:r w:rsidRPr="00D47ABA">
              <w:rPr>
                <w:rFonts w:cs="Arial"/>
                <w:sz w:val="16"/>
                <w:szCs w:val="16"/>
              </w:rPr>
              <w:t>(</w:t>
            </w:r>
            <w:proofErr w:type="gramStart"/>
            <w:r w:rsidRPr="00D47ABA">
              <w:rPr>
                <w:rFonts w:cs="Arial"/>
                <w:sz w:val="16"/>
                <w:szCs w:val="16"/>
              </w:rPr>
              <w:t>ex.</w:t>
            </w:r>
            <w:proofErr w:type="gramEnd"/>
            <w:r w:rsidRPr="00D47ABA">
              <w:rPr>
                <w:rFonts w:cs="Arial"/>
                <w:sz w:val="16"/>
                <w:szCs w:val="16"/>
              </w:rPr>
              <w:t xml:space="preserve"> </w:t>
            </w:r>
            <w:r w:rsidR="00381C4B" w:rsidRPr="00D47ABA">
              <w:rPr>
                <w:rFonts w:cs="Arial"/>
                <w:sz w:val="16"/>
                <w:szCs w:val="16"/>
              </w:rPr>
              <w:t xml:space="preserve">participation à plus d’un regroupement </w:t>
            </w:r>
            <w:r w:rsidR="00403B5F" w:rsidRPr="00D47ABA">
              <w:rPr>
                <w:rFonts w:cs="Arial"/>
                <w:sz w:val="16"/>
                <w:szCs w:val="16"/>
              </w:rPr>
              <w:t xml:space="preserve">selon </w:t>
            </w:r>
            <w:r w:rsidRPr="00D47ABA">
              <w:rPr>
                <w:rFonts w:cs="Arial"/>
                <w:sz w:val="16"/>
                <w:szCs w:val="16"/>
              </w:rPr>
              <w:t xml:space="preserve">l’Article 1.4b) de l’Annexe </w:t>
            </w:r>
            <w:r w:rsidR="00403B5F" w:rsidRPr="00D47ABA">
              <w:rPr>
                <w:rFonts w:cs="Arial"/>
                <w:sz w:val="16"/>
                <w:szCs w:val="16"/>
              </w:rPr>
              <w:t>II</w:t>
            </w:r>
            <w:r w:rsidRPr="00D47ABA">
              <w:rPr>
                <w:rFonts w:cs="Arial"/>
                <w:sz w:val="16"/>
                <w:szCs w:val="16"/>
              </w:rPr>
              <w:t>-1)</w:t>
            </w:r>
          </w:p>
        </w:tc>
      </w:tr>
      <w:tr w:rsidR="000E7CD8" w:rsidRPr="00AA1E1E" w14:paraId="410C0EEF" w14:textId="77777777" w:rsidTr="002F78F7">
        <w:tc>
          <w:tcPr>
            <w:tcW w:w="3420" w:type="dxa"/>
            <w:vMerge w:val="restart"/>
          </w:tcPr>
          <w:p w14:paraId="0BD20AEA" w14:textId="77777777" w:rsidR="000E7CD8" w:rsidRDefault="000E7CD8" w:rsidP="004F7F63">
            <w:pPr>
              <w:rPr>
                <w:rFonts w:cs="Arial"/>
                <w:sz w:val="16"/>
                <w:szCs w:val="16"/>
              </w:rPr>
            </w:pPr>
          </w:p>
          <w:p w14:paraId="61CF155D" w14:textId="77777777" w:rsidR="00A62D77" w:rsidRDefault="00A62D77" w:rsidP="004F7F63">
            <w:pPr>
              <w:rPr>
                <w:rFonts w:cs="Arial"/>
                <w:sz w:val="16"/>
                <w:szCs w:val="16"/>
              </w:rPr>
            </w:pPr>
          </w:p>
          <w:p w14:paraId="49D38B02" w14:textId="77777777" w:rsidR="00A62D77" w:rsidRDefault="00A62D77" w:rsidP="004F7F63">
            <w:pPr>
              <w:rPr>
                <w:rFonts w:cs="Arial"/>
                <w:sz w:val="16"/>
                <w:szCs w:val="16"/>
              </w:rPr>
            </w:pPr>
          </w:p>
          <w:p w14:paraId="3CCB9745" w14:textId="77777777" w:rsidR="00A62D77" w:rsidRDefault="00A62D77" w:rsidP="004F7F63">
            <w:pPr>
              <w:rPr>
                <w:rFonts w:cs="Arial"/>
                <w:sz w:val="16"/>
                <w:szCs w:val="16"/>
              </w:rPr>
            </w:pPr>
          </w:p>
          <w:p w14:paraId="16B778F7" w14:textId="77777777" w:rsidR="00A62D77" w:rsidRDefault="00A62D77" w:rsidP="004F7F63">
            <w:pPr>
              <w:rPr>
                <w:rFonts w:cs="Arial"/>
                <w:sz w:val="16"/>
                <w:szCs w:val="16"/>
              </w:rPr>
            </w:pPr>
          </w:p>
          <w:p w14:paraId="30C800D9" w14:textId="77777777" w:rsidR="00A62D77" w:rsidRDefault="00A62D77" w:rsidP="004F7F63">
            <w:pPr>
              <w:rPr>
                <w:rFonts w:cs="Arial"/>
                <w:sz w:val="16"/>
                <w:szCs w:val="16"/>
              </w:rPr>
            </w:pPr>
          </w:p>
          <w:p w14:paraId="289E40B0" w14:textId="77777777" w:rsidR="00A62D77" w:rsidRDefault="00A62D77" w:rsidP="004F7F63">
            <w:pPr>
              <w:rPr>
                <w:rFonts w:cs="Arial"/>
                <w:sz w:val="16"/>
                <w:szCs w:val="16"/>
              </w:rPr>
            </w:pPr>
          </w:p>
          <w:p w14:paraId="427ACED2" w14:textId="77777777" w:rsidR="00A62D77" w:rsidRDefault="00A62D77" w:rsidP="004F7F63">
            <w:pPr>
              <w:rPr>
                <w:rFonts w:cs="Arial"/>
                <w:sz w:val="16"/>
                <w:szCs w:val="16"/>
              </w:rPr>
            </w:pPr>
          </w:p>
          <w:p w14:paraId="1DAB2239" w14:textId="77777777" w:rsidR="00A62D77" w:rsidRDefault="00A62D77" w:rsidP="004F7F63">
            <w:pPr>
              <w:rPr>
                <w:rFonts w:cs="Arial"/>
                <w:sz w:val="16"/>
                <w:szCs w:val="16"/>
              </w:rPr>
            </w:pPr>
          </w:p>
          <w:p w14:paraId="2FBCD347" w14:textId="77777777" w:rsidR="00A62D77" w:rsidRDefault="00A62D77" w:rsidP="004F7F63">
            <w:pPr>
              <w:rPr>
                <w:rFonts w:cs="Arial"/>
                <w:sz w:val="16"/>
                <w:szCs w:val="16"/>
              </w:rPr>
            </w:pPr>
            <w:r>
              <w:rPr>
                <w:rFonts w:cs="Arial"/>
                <w:sz w:val="16"/>
                <w:szCs w:val="16"/>
              </w:rPr>
              <w:t>□ approuvé par l’OGD</w:t>
            </w:r>
          </w:p>
          <w:p w14:paraId="503ABDEF" w14:textId="77777777" w:rsidR="00271FF2" w:rsidRPr="00271FF2" w:rsidRDefault="00271FF2" w:rsidP="00271FF2">
            <w:pPr>
              <w:rPr>
                <w:rFonts w:cs="Arial"/>
                <w:b/>
                <w:bCs/>
                <w:sz w:val="16"/>
                <w:szCs w:val="16"/>
              </w:rPr>
            </w:pPr>
            <w:r w:rsidRPr="00271FF2">
              <w:rPr>
                <w:rFonts w:cs="Arial"/>
                <w:b/>
                <w:bCs/>
                <w:sz w:val="16"/>
                <w:szCs w:val="16"/>
              </w:rPr>
              <w:t>Association québécoise de récupération des contenants de boissons (AQRCB)</w:t>
            </w:r>
          </w:p>
          <w:p w14:paraId="54243B01" w14:textId="17354F05" w:rsidR="00271FF2" w:rsidRPr="00AA1E1E" w:rsidRDefault="00271FF2" w:rsidP="004D4935">
            <w:pPr>
              <w:jc w:val="left"/>
              <w:rPr>
                <w:rFonts w:cs="Arial"/>
                <w:sz w:val="16"/>
                <w:szCs w:val="16"/>
              </w:rPr>
            </w:pPr>
            <w:r w:rsidRPr="00271FF2">
              <w:rPr>
                <w:rFonts w:cs="Arial"/>
                <w:sz w:val="16"/>
                <w:szCs w:val="16"/>
              </w:rPr>
              <w:t>____________________________________</w:t>
            </w:r>
            <w:r>
              <w:rPr>
                <w:rFonts w:cs="Arial"/>
                <w:sz w:val="16"/>
                <w:szCs w:val="16"/>
              </w:rPr>
              <w:br/>
            </w:r>
            <w:r w:rsidRPr="00271FF2">
              <w:rPr>
                <w:rFonts w:cs="Arial"/>
                <w:sz w:val="16"/>
                <w:szCs w:val="16"/>
              </w:rPr>
              <w:t>Nom</w:t>
            </w:r>
            <w:r w:rsidR="004D4935">
              <w:rPr>
                <w:rFonts w:cs="Arial"/>
                <w:sz w:val="16"/>
                <w:szCs w:val="16"/>
              </w:rPr>
              <w:t> </w:t>
            </w:r>
            <w:r w:rsidRPr="00271FF2">
              <w:rPr>
                <w:rFonts w:cs="Arial"/>
                <w:sz w:val="16"/>
                <w:szCs w:val="16"/>
              </w:rPr>
              <w:t xml:space="preserve">: </w:t>
            </w:r>
            <w:r>
              <w:rPr>
                <w:rFonts w:cs="Arial"/>
                <w:sz w:val="16"/>
                <w:szCs w:val="16"/>
              </w:rPr>
              <w:br/>
            </w:r>
            <w:r w:rsidRPr="00271FF2">
              <w:rPr>
                <w:rFonts w:cs="Arial"/>
                <w:sz w:val="16"/>
                <w:szCs w:val="16"/>
              </w:rPr>
              <w:t>Titre</w:t>
            </w:r>
            <w:r w:rsidR="004D4935">
              <w:rPr>
                <w:rFonts w:cs="Arial"/>
                <w:sz w:val="16"/>
                <w:szCs w:val="16"/>
              </w:rPr>
              <w:t> </w:t>
            </w:r>
            <w:r w:rsidRPr="00271FF2">
              <w:rPr>
                <w:rFonts w:cs="Arial"/>
                <w:sz w:val="16"/>
                <w:szCs w:val="16"/>
              </w:rPr>
              <w:t>:</w:t>
            </w:r>
          </w:p>
        </w:tc>
        <w:tc>
          <w:tcPr>
            <w:tcW w:w="3524" w:type="dxa"/>
            <w:vMerge w:val="restart"/>
          </w:tcPr>
          <w:p w14:paraId="6FB9BCCC" w14:textId="7112E39B" w:rsidR="000E7CD8" w:rsidRPr="00AA1E1E" w:rsidRDefault="000E7CD8" w:rsidP="004F7F63">
            <w:pPr>
              <w:rPr>
                <w:rFonts w:cs="Arial"/>
                <w:sz w:val="16"/>
                <w:szCs w:val="16"/>
              </w:rPr>
            </w:pPr>
            <w:r w:rsidRPr="00AA1E1E">
              <w:rPr>
                <w:rFonts w:cs="Arial"/>
                <w:sz w:val="16"/>
                <w:szCs w:val="16"/>
              </w:rPr>
              <w:t>Nom :</w:t>
            </w:r>
            <w:r w:rsidRPr="00AA1E1E">
              <w:rPr>
                <w:rFonts w:cs="Arial"/>
                <w:sz w:val="16"/>
                <w:szCs w:val="16"/>
              </w:rPr>
              <w:br/>
              <w:t>Adresse :</w:t>
            </w:r>
          </w:p>
          <w:p w14:paraId="43E04AD6" w14:textId="53C30872" w:rsidR="000E7CD8" w:rsidRPr="00AA1E1E" w:rsidRDefault="000E7CD8" w:rsidP="004F7F63">
            <w:pPr>
              <w:rPr>
                <w:rFonts w:cs="Arial"/>
                <w:sz w:val="16"/>
                <w:szCs w:val="16"/>
              </w:rPr>
            </w:pPr>
            <w:r w:rsidRPr="00AA1E1E">
              <w:rPr>
                <w:rFonts w:cs="Arial"/>
                <w:sz w:val="16"/>
                <w:szCs w:val="16"/>
              </w:rPr>
              <w:t>Représentant :</w:t>
            </w:r>
            <w:r w:rsidRPr="00AA1E1E">
              <w:rPr>
                <w:rFonts w:cs="Arial"/>
                <w:sz w:val="16"/>
                <w:szCs w:val="16"/>
              </w:rPr>
              <w:br/>
              <w:t>Coordonnées :</w:t>
            </w:r>
          </w:p>
          <w:p w14:paraId="0CF877D3" w14:textId="05B3F1EB" w:rsidR="000E7CD8" w:rsidRPr="00AA1E1E" w:rsidRDefault="000E7CD8" w:rsidP="004F7F63">
            <w:pPr>
              <w:rPr>
                <w:rFonts w:cs="Arial"/>
                <w:sz w:val="16"/>
                <w:szCs w:val="16"/>
              </w:rPr>
            </w:pPr>
            <w:r w:rsidRPr="00AA1E1E">
              <w:rPr>
                <w:rFonts w:cs="Arial"/>
                <w:sz w:val="16"/>
                <w:szCs w:val="16"/>
              </w:rPr>
              <w:t>Bannière :</w:t>
            </w:r>
          </w:p>
        </w:tc>
        <w:tc>
          <w:tcPr>
            <w:tcW w:w="3997" w:type="dxa"/>
          </w:tcPr>
          <w:p w14:paraId="43DE3FD5" w14:textId="35348222" w:rsidR="000E7CD8" w:rsidRPr="00AA1E1E" w:rsidRDefault="000E7CD8" w:rsidP="00191420">
            <w:pPr>
              <w:rPr>
                <w:rFonts w:cs="Arial"/>
                <w:sz w:val="16"/>
                <w:szCs w:val="16"/>
              </w:rPr>
            </w:pPr>
            <w:r w:rsidRPr="00AA1E1E">
              <w:rPr>
                <w:rFonts w:cs="Arial"/>
                <w:sz w:val="16"/>
                <w:szCs w:val="16"/>
              </w:rPr>
              <w:t>Nom :</w:t>
            </w:r>
            <w:r w:rsidRPr="00AA1E1E">
              <w:rPr>
                <w:rFonts w:cs="Arial"/>
                <w:sz w:val="16"/>
                <w:szCs w:val="16"/>
              </w:rPr>
              <w:br/>
              <w:t>Adresse :</w:t>
            </w:r>
          </w:p>
          <w:p w14:paraId="7F3A36C5" w14:textId="17D08C8C" w:rsidR="000E7CD8" w:rsidRPr="00AA1E1E" w:rsidRDefault="000E7CD8" w:rsidP="00191420">
            <w:pPr>
              <w:rPr>
                <w:rFonts w:cs="Arial"/>
                <w:sz w:val="16"/>
                <w:szCs w:val="16"/>
              </w:rPr>
            </w:pPr>
            <w:r w:rsidRPr="00AA1E1E">
              <w:rPr>
                <w:rFonts w:cs="Arial"/>
                <w:sz w:val="16"/>
                <w:szCs w:val="16"/>
              </w:rPr>
              <w:t>Représentant :</w:t>
            </w:r>
            <w:r w:rsidRPr="00AA1E1E">
              <w:rPr>
                <w:rFonts w:cs="Arial"/>
                <w:sz w:val="16"/>
                <w:szCs w:val="16"/>
              </w:rPr>
              <w:br/>
              <w:t>Coordonnées :</w:t>
            </w:r>
          </w:p>
          <w:p w14:paraId="331980B1" w14:textId="775422B7" w:rsidR="000E7CD8" w:rsidRPr="00AA1E1E" w:rsidRDefault="000E7CD8" w:rsidP="00191420">
            <w:pPr>
              <w:rPr>
                <w:rFonts w:cs="Arial"/>
                <w:sz w:val="16"/>
                <w:szCs w:val="16"/>
              </w:rPr>
            </w:pPr>
            <w:r w:rsidRPr="00AA1E1E">
              <w:rPr>
                <w:rFonts w:cs="Arial"/>
                <w:sz w:val="16"/>
                <w:szCs w:val="16"/>
              </w:rPr>
              <w:t>Bannière :</w:t>
            </w:r>
          </w:p>
        </w:tc>
        <w:tc>
          <w:tcPr>
            <w:tcW w:w="3454" w:type="dxa"/>
          </w:tcPr>
          <w:p w14:paraId="746AD220" w14:textId="77777777" w:rsidR="000E7CD8" w:rsidRPr="00AA1E1E" w:rsidRDefault="000E7CD8" w:rsidP="004F7F63">
            <w:pPr>
              <w:rPr>
                <w:rFonts w:cs="Arial"/>
                <w:sz w:val="16"/>
                <w:szCs w:val="16"/>
              </w:rPr>
            </w:pPr>
          </w:p>
        </w:tc>
      </w:tr>
      <w:tr w:rsidR="000E7CD8" w:rsidRPr="000E7CD8" w14:paraId="6DE2C73B" w14:textId="77777777" w:rsidTr="002F78F7">
        <w:tc>
          <w:tcPr>
            <w:tcW w:w="3420" w:type="dxa"/>
            <w:vMerge/>
          </w:tcPr>
          <w:p w14:paraId="61567B3A" w14:textId="77777777" w:rsidR="000E7CD8" w:rsidRPr="00AA1E1E" w:rsidRDefault="000E7CD8" w:rsidP="004F7F63">
            <w:pPr>
              <w:rPr>
                <w:rFonts w:cs="Arial"/>
                <w:sz w:val="16"/>
                <w:szCs w:val="16"/>
              </w:rPr>
            </w:pPr>
          </w:p>
        </w:tc>
        <w:tc>
          <w:tcPr>
            <w:tcW w:w="3524" w:type="dxa"/>
            <w:vMerge/>
          </w:tcPr>
          <w:p w14:paraId="4DC24C6B" w14:textId="77777777" w:rsidR="000E7CD8" w:rsidRPr="00AA1E1E" w:rsidRDefault="000E7CD8" w:rsidP="004F7F63">
            <w:pPr>
              <w:rPr>
                <w:rFonts w:cs="Arial"/>
                <w:sz w:val="16"/>
                <w:szCs w:val="16"/>
              </w:rPr>
            </w:pPr>
          </w:p>
        </w:tc>
        <w:tc>
          <w:tcPr>
            <w:tcW w:w="3997" w:type="dxa"/>
          </w:tcPr>
          <w:p w14:paraId="0C95AAB9"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64C33B0B"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31FA7160" w14:textId="30BD0BE9" w:rsidR="000E7CD8" w:rsidRPr="00AA1E1E" w:rsidRDefault="006671E0" w:rsidP="006671E0">
            <w:pPr>
              <w:rPr>
                <w:rFonts w:cs="Arial"/>
                <w:sz w:val="16"/>
                <w:szCs w:val="16"/>
              </w:rPr>
            </w:pPr>
            <w:r w:rsidRPr="002C177F">
              <w:rPr>
                <w:rFonts w:cs="Arial"/>
                <w:sz w:val="16"/>
                <w:szCs w:val="16"/>
              </w:rPr>
              <w:t>Bannière :</w:t>
            </w:r>
          </w:p>
        </w:tc>
        <w:tc>
          <w:tcPr>
            <w:tcW w:w="3454" w:type="dxa"/>
          </w:tcPr>
          <w:p w14:paraId="6FDC34CE" w14:textId="77777777" w:rsidR="000E7CD8" w:rsidRPr="00AA1E1E" w:rsidRDefault="000E7CD8" w:rsidP="004F7F63">
            <w:pPr>
              <w:rPr>
                <w:rFonts w:cs="Arial"/>
                <w:sz w:val="16"/>
                <w:szCs w:val="16"/>
              </w:rPr>
            </w:pPr>
          </w:p>
        </w:tc>
      </w:tr>
      <w:tr w:rsidR="000E7CD8" w:rsidRPr="00AA1E1E" w14:paraId="2F62997F" w14:textId="77777777" w:rsidTr="002F78F7">
        <w:tc>
          <w:tcPr>
            <w:tcW w:w="3420" w:type="dxa"/>
            <w:vMerge/>
          </w:tcPr>
          <w:p w14:paraId="4600693C" w14:textId="77777777" w:rsidR="000E7CD8" w:rsidRPr="000E7CD8" w:rsidRDefault="000E7CD8" w:rsidP="004F7F63">
            <w:pPr>
              <w:rPr>
                <w:rFonts w:cs="Arial"/>
                <w:sz w:val="16"/>
                <w:szCs w:val="16"/>
                <w:rPrChange w:id="7" w:author="Eve Gervais-Quenneville [2]" w:date="2023-09-07T14:05:00Z">
                  <w:rPr>
                    <w:rFonts w:cs="Arial"/>
                    <w:szCs w:val="20"/>
                    <w:u w:val="single"/>
                  </w:rPr>
                </w:rPrChange>
              </w:rPr>
            </w:pPr>
          </w:p>
        </w:tc>
        <w:tc>
          <w:tcPr>
            <w:tcW w:w="3524" w:type="dxa"/>
            <w:vMerge/>
          </w:tcPr>
          <w:p w14:paraId="18D20508" w14:textId="77777777" w:rsidR="000E7CD8" w:rsidRPr="000E7CD8" w:rsidRDefault="000E7CD8" w:rsidP="004F7F63">
            <w:pPr>
              <w:rPr>
                <w:rFonts w:cs="Arial"/>
                <w:sz w:val="16"/>
                <w:szCs w:val="16"/>
                <w:rPrChange w:id="8" w:author="Eve Gervais-Quenneville [2]" w:date="2023-09-07T14:05:00Z">
                  <w:rPr>
                    <w:rFonts w:cs="Arial"/>
                    <w:szCs w:val="20"/>
                    <w:u w:val="single"/>
                  </w:rPr>
                </w:rPrChange>
              </w:rPr>
            </w:pPr>
          </w:p>
        </w:tc>
        <w:tc>
          <w:tcPr>
            <w:tcW w:w="3997" w:type="dxa"/>
          </w:tcPr>
          <w:p w14:paraId="77378B5F"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28EAB25A"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4C17BC67" w14:textId="4EC8DD78" w:rsidR="000E7CD8" w:rsidRPr="00AA1E1E" w:rsidRDefault="006671E0" w:rsidP="006671E0">
            <w:pPr>
              <w:rPr>
                <w:rFonts w:cs="Arial"/>
                <w:sz w:val="16"/>
                <w:szCs w:val="16"/>
              </w:rPr>
            </w:pPr>
            <w:r w:rsidRPr="002C177F">
              <w:rPr>
                <w:rFonts w:cs="Arial"/>
                <w:sz w:val="16"/>
                <w:szCs w:val="16"/>
              </w:rPr>
              <w:t>Bannière :</w:t>
            </w:r>
          </w:p>
        </w:tc>
        <w:tc>
          <w:tcPr>
            <w:tcW w:w="3454" w:type="dxa"/>
          </w:tcPr>
          <w:p w14:paraId="45A3939C" w14:textId="77777777" w:rsidR="000E7CD8" w:rsidRPr="00AA1E1E" w:rsidRDefault="000E7CD8" w:rsidP="004F7F63">
            <w:pPr>
              <w:rPr>
                <w:rFonts w:cs="Arial"/>
                <w:sz w:val="16"/>
                <w:szCs w:val="16"/>
              </w:rPr>
            </w:pPr>
          </w:p>
        </w:tc>
      </w:tr>
      <w:tr w:rsidR="000E7CD8" w:rsidRPr="00AA1E1E" w14:paraId="0D3DE277" w14:textId="77777777" w:rsidTr="002F78F7">
        <w:tc>
          <w:tcPr>
            <w:tcW w:w="3420" w:type="dxa"/>
            <w:vMerge/>
          </w:tcPr>
          <w:p w14:paraId="44F551DB" w14:textId="77777777" w:rsidR="000E7CD8" w:rsidRPr="00AA1E1E" w:rsidRDefault="000E7CD8" w:rsidP="004F7F63">
            <w:pPr>
              <w:rPr>
                <w:rFonts w:cs="Arial"/>
                <w:sz w:val="16"/>
                <w:szCs w:val="16"/>
              </w:rPr>
            </w:pPr>
          </w:p>
        </w:tc>
        <w:tc>
          <w:tcPr>
            <w:tcW w:w="3524" w:type="dxa"/>
            <w:vMerge/>
          </w:tcPr>
          <w:p w14:paraId="1252230A" w14:textId="77777777" w:rsidR="000E7CD8" w:rsidRPr="00AA1E1E" w:rsidRDefault="000E7CD8" w:rsidP="004F7F63">
            <w:pPr>
              <w:rPr>
                <w:rFonts w:cs="Arial"/>
                <w:sz w:val="16"/>
                <w:szCs w:val="16"/>
              </w:rPr>
            </w:pPr>
          </w:p>
        </w:tc>
        <w:tc>
          <w:tcPr>
            <w:tcW w:w="3997" w:type="dxa"/>
          </w:tcPr>
          <w:p w14:paraId="562AF292"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48A8B0CB"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7417005C" w14:textId="0A9328DA" w:rsidR="000E7CD8" w:rsidRPr="00AA1E1E" w:rsidRDefault="006671E0" w:rsidP="006671E0">
            <w:pPr>
              <w:rPr>
                <w:rFonts w:cs="Arial"/>
                <w:sz w:val="16"/>
                <w:szCs w:val="16"/>
              </w:rPr>
            </w:pPr>
            <w:r w:rsidRPr="002C177F">
              <w:rPr>
                <w:rFonts w:cs="Arial"/>
                <w:sz w:val="16"/>
                <w:szCs w:val="16"/>
              </w:rPr>
              <w:t>Bannière :</w:t>
            </w:r>
          </w:p>
        </w:tc>
        <w:tc>
          <w:tcPr>
            <w:tcW w:w="3454" w:type="dxa"/>
          </w:tcPr>
          <w:p w14:paraId="3175BF6F" w14:textId="77777777" w:rsidR="000E7CD8" w:rsidRPr="00AA1E1E" w:rsidRDefault="000E7CD8" w:rsidP="004F7F63">
            <w:pPr>
              <w:rPr>
                <w:rFonts w:cs="Arial"/>
                <w:sz w:val="16"/>
                <w:szCs w:val="16"/>
              </w:rPr>
            </w:pPr>
          </w:p>
        </w:tc>
      </w:tr>
      <w:tr w:rsidR="000E7CD8" w:rsidRPr="00AA1E1E" w14:paraId="2AEAC7C8" w14:textId="77777777" w:rsidTr="002F78F7">
        <w:tc>
          <w:tcPr>
            <w:tcW w:w="3420" w:type="dxa"/>
            <w:vMerge/>
          </w:tcPr>
          <w:p w14:paraId="289C82B3" w14:textId="77777777" w:rsidR="000E7CD8" w:rsidRPr="00AA1E1E" w:rsidRDefault="000E7CD8" w:rsidP="004F7F63">
            <w:pPr>
              <w:rPr>
                <w:rFonts w:cs="Arial"/>
                <w:sz w:val="16"/>
                <w:szCs w:val="16"/>
              </w:rPr>
            </w:pPr>
          </w:p>
        </w:tc>
        <w:tc>
          <w:tcPr>
            <w:tcW w:w="3524" w:type="dxa"/>
            <w:vMerge/>
          </w:tcPr>
          <w:p w14:paraId="174ECCF2" w14:textId="77777777" w:rsidR="000E7CD8" w:rsidRPr="00AA1E1E" w:rsidRDefault="000E7CD8" w:rsidP="004F7F63">
            <w:pPr>
              <w:rPr>
                <w:rFonts w:cs="Arial"/>
                <w:sz w:val="16"/>
                <w:szCs w:val="16"/>
              </w:rPr>
            </w:pPr>
          </w:p>
        </w:tc>
        <w:tc>
          <w:tcPr>
            <w:tcW w:w="3997" w:type="dxa"/>
          </w:tcPr>
          <w:p w14:paraId="3B2D3EE9" w14:textId="77777777" w:rsidR="006671E0" w:rsidRPr="002C177F" w:rsidRDefault="006671E0" w:rsidP="006671E0">
            <w:pPr>
              <w:rPr>
                <w:rFonts w:cs="Arial"/>
                <w:sz w:val="16"/>
                <w:szCs w:val="16"/>
              </w:rPr>
            </w:pPr>
            <w:r w:rsidRPr="002C177F">
              <w:rPr>
                <w:rFonts w:cs="Arial"/>
                <w:sz w:val="16"/>
                <w:szCs w:val="16"/>
              </w:rPr>
              <w:t>Nom :</w:t>
            </w:r>
            <w:r w:rsidRPr="002C177F">
              <w:rPr>
                <w:rFonts w:cs="Arial"/>
                <w:sz w:val="16"/>
                <w:szCs w:val="16"/>
              </w:rPr>
              <w:br/>
              <w:t>Adresse :</w:t>
            </w:r>
          </w:p>
          <w:p w14:paraId="51D34025" w14:textId="77777777" w:rsidR="006671E0" w:rsidRPr="002C177F" w:rsidRDefault="006671E0" w:rsidP="006671E0">
            <w:pPr>
              <w:rPr>
                <w:rFonts w:cs="Arial"/>
                <w:sz w:val="16"/>
                <w:szCs w:val="16"/>
              </w:rPr>
            </w:pPr>
            <w:r w:rsidRPr="002C177F">
              <w:rPr>
                <w:rFonts w:cs="Arial"/>
                <w:sz w:val="16"/>
                <w:szCs w:val="16"/>
              </w:rPr>
              <w:t>Représentant :</w:t>
            </w:r>
            <w:r w:rsidRPr="002C177F">
              <w:rPr>
                <w:rFonts w:cs="Arial"/>
                <w:sz w:val="16"/>
                <w:szCs w:val="16"/>
              </w:rPr>
              <w:br/>
              <w:t>Coordonnées :</w:t>
            </w:r>
          </w:p>
          <w:p w14:paraId="45191111" w14:textId="30509A91" w:rsidR="000E7CD8" w:rsidRPr="00AA1E1E" w:rsidRDefault="006671E0" w:rsidP="006671E0">
            <w:pPr>
              <w:rPr>
                <w:rFonts w:cs="Arial"/>
                <w:sz w:val="16"/>
                <w:szCs w:val="16"/>
              </w:rPr>
            </w:pPr>
            <w:r w:rsidRPr="002C177F">
              <w:rPr>
                <w:rFonts w:cs="Arial"/>
                <w:sz w:val="16"/>
                <w:szCs w:val="16"/>
              </w:rPr>
              <w:t>Bannière :</w:t>
            </w:r>
          </w:p>
        </w:tc>
        <w:tc>
          <w:tcPr>
            <w:tcW w:w="3454" w:type="dxa"/>
          </w:tcPr>
          <w:p w14:paraId="6DB09902" w14:textId="77777777" w:rsidR="000E7CD8" w:rsidRPr="00AA1E1E" w:rsidRDefault="000E7CD8" w:rsidP="004F7F63">
            <w:pPr>
              <w:rPr>
                <w:rFonts w:cs="Arial"/>
                <w:sz w:val="16"/>
                <w:szCs w:val="16"/>
              </w:rPr>
            </w:pPr>
          </w:p>
        </w:tc>
      </w:tr>
    </w:tbl>
    <w:p w14:paraId="1FB76C1C" w14:textId="77777777" w:rsidR="004F7F63" w:rsidRDefault="004F7F63" w:rsidP="004F7F63">
      <w:pPr>
        <w:rPr>
          <w:rFonts w:cs="Arial"/>
          <w:szCs w:val="20"/>
          <w:u w:val="single"/>
        </w:rPr>
      </w:pPr>
    </w:p>
    <w:p w14:paraId="5DF0B822" w14:textId="77777777" w:rsidR="005F5516" w:rsidRDefault="005F5516" w:rsidP="004F7F63">
      <w:pPr>
        <w:spacing w:after="160" w:line="259" w:lineRule="auto"/>
        <w:rPr>
          <w:rFonts w:cs="Arial"/>
          <w:b/>
          <w:szCs w:val="20"/>
        </w:rPr>
        <w:sectPr w:rsidR="005F5516" w:rsidSect="00D47ABA">
          <w:headerReference w:type="default" r:id="rId21"/>
          <w:pgSz w:w="15840" w:h="12240" w:orient="landscape"/>
          <w:pgMar w:top="720" w:right="720" w:bottom="720" w:left="720" w:header="720" w:footer="720" w:gutter="0"/>
          <w:cols w:space="720"/>
          <w:docGrid w:linePitch="360"/>
        </w:sectPr>
      </w:pPr>
    </w:p>
    <w:p w14:paraId="7D3A0366" w14:textId="4BAFD77E" w:rsidR="002F78F7" w:rsidRDefault="004A2B47" w:rsidP="002A3F4E">
      <w:pPr>
        <w:jc w:val="center"/>
        <w:rPr>
          <w:rFonts w:cs="Arial"/>
          <w:b/>
          <w:szCs w:val="20"/>
        </w:rPr>
      </w:pPr>
      <w:r>
        <w:rPr>
          <w:rFonts w:cs="Arial"/>
          <w:b/>
          <w:szCs w:val="20"/>
        </w:rPr>
        <w:lastRenderedPageBreak/>
        <w:t>ANNEXE </w:t>
      </w:r>
      <w:r w:rsidR="00D87184">
        <w:rPr>
          <w:rFonts w:cs="Arial"/>
          <w:b/>
          <w:szCs w:val="20"/>
        </w:rPr>
        <w:t>II</w:t>
      </w:r>
    </w:p>
    <w:p w14:paraId="5299FDD2" w14:textId="77777777" w:rsidR="002F78F7" w:rsidRPr="000B17AD" w:rsidRDefault="002F78F7" w:rsidP="002F78F7">
      <w:pPr>
        <w:jc w:val="center"/>
        <w:rPr>
          <w:rFonts w:cs="Arial"/>
          <w:b/>
          <w:szCs w:val="20"/>
        </w:rPr>
      </w:pPr>
      <w:r w:rsidRPr="000B17AD">
        <w:rPr>
          <w:rFonts w:cs="Arial"/>
          <w:b/>
          <w:szCs w:val="20"/>
        </w:rPr>
        <w:t>ENTENTE</w:t>
      </w:r>
      <w:r>
        <w:rPr>
          <w:rFonts w:cs="Arial"/>
          <w:b/>
          <w:szCs w:val="20"/>
        </w:rPr>
        <w:t xml:space="preserve"> </w:t>
      </w:r>
      <w:r w:rsidRPr="000B17AD">
        <w:rPr>
          <w:rFonts w:cs="Arial"/>
          <w:b/>
          <w:szCs w:val="20"/>
        </w:rPr>
        <w:t xml:space="preserve">DE SERVICES ET DE COLLABORATION </w:t>
      </w:r>
    </w:p>
    <w:p w14:paraId="78AB3727" w14:textId="77777777" w:rsidR="002F78F7" w:rsidRPr="000B17AD" w:rsidRDefault="002F78F7" w:rsidP="002F78F7">
      <w:pPr>
        <w:jc w:val="center"/>
        <w:rPr>
          <w:rFonts w:cs="Arial"/>
          <w:szCs w:val="20"/>
        </w:rPr>
      </w:pPr>
      <w:proofErr w:type="gramStart"/>
      <w:r w:rsidRPr="000B17AD">
        <w:rPr>
          <w:rFonts w:cs="Arial"/>
          <w:szCs w:val="20"/>
        </w:rPr>
        <w:t>entre</w:t>
      </w:r>
      <w:proofErr w:type="gramEnd"/>
      <w:r w:rsidRPr="000B17AD">
        <w:rPr>
          <w:rFonts w:cs="Arial"/>
          <w:szCs w:val="20"/>
        </w:rPr>
        <w:t xml:space="preserve"> détaillants pour l’exploitation d’un </w:t>
      </w:r>
      <w:r>
        <w:rPr>
          <w:rFonts w:cs="Arial"/>
          <w:szCs w:val="20"/>
        </w:rPr>
        <w:t>p</w:t>
      </w:r>
      <w:r w:rsidRPr="000B17AD">
        <w:rPr>
          <w:rFonts w:cs="Arial"/>
          <w:szCs w:val="20"/>
        </w:rPr>
        <w:t>oint de retour commun de contenants consignés</w:t>
      </w:r>
    </w:p>
    <w:p w14:paraId="2822D146" w14:textId="77777777" w:rsidR="00CA0624" w:rsidRDefault="002F78F7" w:rsidP="002F78F7">
      <w:pPr>
        <w:jc w:val="center"/>
        <w:rPr>
          <w:rFonts w:cs="Arial"/>
          <w:i/>
          <w:szCs w:val="20"/>
        </w:rPr>
        <w:sectPr w:rsidR="00CA0624" w:rsidSect="002E79AB">
          <w:headerReference w:type="default" r:id="rId22"/>
          <w:pgSz w:w="12240" w:h="15840"/>
          <w:pgMar w:top="1440" w:right="900" w:bottom="1440" w:left="810" w:header="720" w:footer="720" w:gutter="0"/>
          <w:cols w:space="720"/>
          <w:docGrid w:linePitch="360"/>
        </w:sectPr>
      </w:pPr>
      <w:r w:rsidRPr="002F78F7">
        <w:rPr>
          <w:rFonts w:cs="Arial"/>
          <w:i/>
          <w:szCs w:val="20"/>
        </w:rPr>
        <w:t>(</w:t>
      </w:r>
      <w:proofErr w:type="gramStart"/>
      <w:r w:rsidRPr="002F78F7">
        <w:rPr>
          <w:rFonts w:cs="Arial"/>
          <w:i/>
          <w:szCs w:val="20"/>
        </w:rPr>
        <w:t>voir</w:t>
      </w:r>
      <w:proofErr w:type="gramEnd"/>
      <w:r w:rsidRPr="002F78F7">
        <w:rPr>
          <w:rFonts w:cs="Arial"/>
          <w:i/>
          <w:szCs w:val="20"/>
        </w:rPr>
        <w:t xml:space="preserve"> pages suivantes)</w:t>
      </w:r>
    </w:p>
    <w:p w14:paraId="3FD2B044" w14:textId="1E74ADBE" w:rsidR="008A542A" w:rsidRPr="000B17AD" w:rsidRDefault="00F86312" w:rsidP="002A3F4E">
      <w:pPr>
        <w:jc w:val="center"/>
        <w:rPr>
          <w:rFonts w:cs="Arial"/>
          <w:b/>
          <w:szCs w:val="20"/>
        </w:rPr>
      </w:pPr>
      <w:r w:rsidRPr="000B17AD">
        <w:rPr>
          <w:rFonts w:cs="Arial"/>
          <w:b/>
          <w:szCs w:val="20"/>
        </w:rPr>
        <w:lastRenderedPageBreak/>
        <w:t>ENTENTE</w:t>
      </w:r>
      <w:r w:rsidR="00417433">
        <w:rPr>
          <w:rFonts w:cs="Arial"/>
          <w:b/>
          <w:szCs w:val="20"/>
        </w:rPr>
        <w:t xml:space="preserve"> </w:t>
      </w:r>
      <w:r w:rsidRPr="000B17AD">
        <w:rPr>
          <w:rFonts w:cs="Arial"/>
          <w:b/>
          <w:szCs w:val="20"/>
        </w:rPr>
        <w:t xml:space="preserve">DE </w:t>
      </w:r>
      <w:r w:rsidR="008A542A" w:rsidRPr="000B17AD">
        <w:rPr>
          <w:rFonts w:cs="Arial"/>
          <w:b/>
          <w:szCs w:val="20"/>
        </w:rPr>
        <w:t xml:space="preserve">SERVICES ET DE </w:t>
      </w:r>
      <w:r w:rsidRPr="000B17AD">
        <w:rPr>
          <w:rFonts w:cs="Arial"/>
          <w:b/>
          <w:szCs w:val="20"/>
        </w:rPr>
        <w:t xml:space="preserve">COLLABORATION </w:t>
      </w:r>
    </w:p>
    <w:p w14:paraId="0683320A" w14:textId="4AB23AA5" w:rsidR="00F86312" w:rsidRPr="000B17AD" w:rsidRDefault="00F86312" w:rsidP="002A3F4E">
      <w:pPr>
        <w:jc w:val="center"/>
        <w:rPr>
          <w:rFonts w:cs="Arial"/>
          <w:szCs w:val="20"/>
        </w:rPr>
      </w:pPr>
      <w:proofErr w:type="gramStart"/>
      <w:r w:rsidRPr="000B17AD">
        <w:rPr>
          <w:rFonts w:cs="Arial"/>
          <w:szCs w:val="20"/>
        </w:rPr>
        <w:t>entre</w:t>
      </w:r>
      <w:proofErr w:type="gramEnd"/>
      <w:r w:rsidRPr="000B17AD">
        <w:rPr>
          <w:rFonts w:cs="Arial"/>
          <w:szCs w:val="20"/>
        </w:rPr>
        <w:t xml:space="preserve"> </w:t>
      </w:r>
      <w:r w:rsidR="008A542A" w:rsidRPr="000B17AD">
        <w:rPr>
          <w:rFonts w:cs="Arial"/>
          <w:szCs w:val="20"/>
        </w:rPr>
        <w:t xml:space="preserve">détaillants </w:t>
      </w:r>
      <w:r w:rsidRPr="000B17AD">
        <w:rPr>
          <w:rFonts w:cs="Arial"/>
          <w:szCs w:val="20"/>
        </w:rPr>
        <w:t xml:space="preserve">pour l’exploitation d’un </w:t>
      </w:r>
      <w:r w:rsidR="006E5191">
        <w:rPr>
          <w:rFonts w:cs="Arial"/>
          <w:szCs w:val="20"/>
        </w:rPr>
        <w:t>p</w:t>
      </w:r>
      <w:r w:rsidRPr="000B17AD">
        <w:rPr>
          <w:rFonts w:cs="Arial"/>
          <w:szCs w:val="20"/>
        </w:rPr>
        <w:t>oint de retour commun de contenants consignés</w:t>
      </w:r>
    </w:p>
    <w:p w14:paraId="1343E7D8" w14:textId="25E0E645" w:rsidR="00CC7D15" w:rsidRDefault="00F86312" w:rsidP="002A3F4E">
      <w:pPr>
        <w:jc w:val="center"/>
        <w:rPr>
          <w:rFonts w:cs="Arial"/>
          <w:szCs w:val="20"/>
        </w:rPr>
      </w:pPr>
      <w:r w:rsidRPr="000B17AD">
        <w:rPr>
          <w:rFonts w:cs="Arial"/>
          <w:szCs w:val="20"/>
        </w:rPr>
        <w:t>(</w:t>
      </w:r>
      <w:proofErr w:type="gramStart"/>
      <w:r w:rsidRPr="000B17AD">
        <w:rPr>
          <w:rFonts w:cs="Arial"/>
          <w:szCs w:val="20"/>
        </w:rPr>
        <w:t>l</w:t>
      </w:r>
      <w:proofErr w:type="gramEnd"/>
      <w:r w:rsidRPr="000B17AD">
        <w:rPr>
          <w:rFonts w:cs="Arial"/>
          <w:szCs w:val="20"/>
        </w:rPr>
        <w:t>’« </w:t>
      </w:r>
      <w:r w:rsidRPr="000B17AD">
        <w:rPr>
          <w:rFonts w:cs="Arial"/>
          <w:b/>
          <w:szCs w:val="20"/>
        </w:rPr>
        <w:t>Entente</w:t>
      </w:r>
      <w:r w:rsidRPr="000B17AD">
        <w:rPr>
          <w:rFonts w:cs="Arial"/>
          <w:szCs w:val="20"/>
        </w:rPr>
        <w:t> »)</w:t>
      </w:r>
    </w:p>
    <w:p w14:paraId="3FEEAA9A" w14:textId="77777777" w:rsidR="00CA0624" w:rsidRPr="000B17AD" w:rsidRDefault="00CA0624" w:rsidP="002A3F4E">
      <w:pPr>
        <w:jc w:val="center"/>
        <w:rPr>
          <w:rFonts w:cs="Arial"/>
          <w:szCs w:val="20"/>
        </w:rPr>
      </w:pPr>
    </w:p>
    <w:p w14:paraId="65199684" w14:textId="4ADA3FED" w:rsidR="00AD72C0" w:rsidRPr="000B17AD" w:rsidRDefault="00AD72C0" w:rsidP="002A3F4E">
      <w:pPr>
        <w:ind w:left="3540" w:hanging="3540"/>
        <w:jc w:val="left"/>
        <w:rPr>
          <w:rFonts w:cs="Arial"/>
          <w:szCs w:val="20"/>
        </w:rPr>
      </w:pPr>
      <w:r w:rsidRPr="000B17AD">
        <w:rPr>
          <w:rFonts w:cs="Arial"/>
          <w:b/>
          <w:szCs w:val="20"/>
        </w:rPr>
        <w:t>ENTRE :</w:t>
      </w:r>
      <w:r w:rsidRPr="000B17AD">
        <w:rPr>
          <w:rFonts w:cs="Arial"/>
          <w:szCs w:val="20"/>
        </w:rPr>
        <w:tab/>
        <w:t>[</w:t>
      </w:r>
      <w:r w:rsidRPr="000B17AD">
        <w:rPr>
          <w:rFonts w:cs="Arial"/>
          <w:szCs w:val="20"/>
          <w:highlight w:val="yellow"/>
        </w:rPr>
        <w:t>NOM DU DÉTAILLANT GESTIONNAIRE</w:t>
      </w:r>
      <w:r w:rsidRPr="000B17AD">
        <w:rPr>
          <w:rFonts w:cs="Arial"/>
          <w:szCs w:val="20"/>
        </w:rPr>
        <w:t>], personne morale légalement constituée ayant son siège social au [</w:t>
      </w:r>
      <w:r w:rsidRPr="000B17AD">
        <w:rPr>
          <w:rFonts w:cs="Arial"/>
          <w:szCs w:val="20"/>
          <w:highlight w:val="yellow"/>
        </w:rPr>
        <w:t>Adresse</w:t>
      </w:r>
      <w:r w:rsidRPr="000B17AD">
        <w:rPr>
          <w:rFonts w:cs="Arial"/>
          <w:szCs w:val="20"/>
        </w:rPr>
        <w:t>], ici représentée par [</w:t>
      </w:r>
      <w:r w:rsidRPr="000B17AD">
        <w:rPr>
          <w:rFonts w:cs="Arial"/>
          <w:szCs w:val="20"/>
          <w:highlight w:val="yellow"/>
        </w:rPr>
        <w:t>Nom du représentant</w:t>
      </w:r>
      <w:r w:rsidRPr="000B17AD">
        <w:rPr>
          <w:rFonts w:cs="Arial"/>
          <w:szCs w:val="20"/>
        </w:rPr>
        <w:t>], [</w:t>
      </w:r>
      <w:commentRangeStart w:id="9"/>
      <w:r w:rsidRPr="000B17AD">
        <w:rPr>
          <w:rFonts w:cs="Arial"/>
          <w:szCs w:val="20"/>
          <w:highlight w:val="yellow"/>
        </w:rPr>
        <w:t>fonction</w:t>
      </w:r>
      <w:commentRangeEnd w:id="9"/>
      <w:r w:rsidR="00571B13">
        <w:rPr>
          <w:rStyle w:val="Marquedecommentaire"/>
          <w:rFonts w:asciiTheme="minorHAnsi" w:hAnsiTheme="minorHAnsi"/>
        </w:rPr>
        <w:commentReference w:id="9"/>
      </w:r>
      <w:r w:rsidRPr="000B17AD">
        <w:rPr>
          <w:rFonts w:cs="Arial"/>
          <w:szCs w:val="20"/>
        </w:rPr>
        <w:t>]</w:t>
      </w:r>
      <w:r w:rsidR="00E07300" w:rsidRPr="000B17AD">
        <w:rPr>
          <w:rFonts w:cs="Arial"/>
          <w:szCs w:val="20"/>
        </w:rPr>
        <w:t> </w:t>
      </w:r>
      <w:r w:rsidRPr="000B17AD">
        <w:rPr>
          <w:rFonts w:cs="Arial"/>
          <w:szCs w:val="20"/>
        </w:rPr>
        <w:t>;</w:t>
      </w:r>
    </w:p>
    <w:p w14:paraId="21B040D6" w14:textId="3C2841B5"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w:t>
      </w:r>
      <w:r w:rsidR="00E979C0" w:rsidRPr="000B17AD">
        <w:rPr>
          <w:rFonts w:cs="Arial"/>
          <w:szCs w:val="20"/>
        </w:rPr>
        <w:t> </w:t>
      </w:r>
      <w:r w:rsidRPr="000B17AD">
        <w:rPr>
          <w:rFonts w:cs="Arial"/>
          <w:b/>
          <w:szCs w:val="20"/>
        </w:rPr>
        <w:t>Détaillant gestionnaire</w:t>
      </w:r>
      <w:r w:rsidR="00E979C0" w:rsidRPr="000B17AD">
        <w:rPr>
          <w:rFonts w:cs="Arial"/>
          <w:szCs w:val="20"/>
        </w:rPr>
        <w:t> </w:t>
      </w:r>
      <w:r w:rsidRPr="000B17AD">
        <w:rPr>
          <w:rFonts w:cs="Arial"/>
          <w:szCs w:val="20"/>
        </w:rPr>
        <w:t>»)</w:t>
      </w:r>
    </w:p>
    <w:p w14:paraId="7757CC0A" w14:textId="086A098E" w:rsidR="00AD72C0" w:rsidRPr="000B17AD" w:rsidRDefault="00AD72C0" w:rsidP="002A3F4E">
      <w:pPr>
        <w:jc w:val="left"/>
        <w:rPr>
          <w:rFonts w:cs="Arial"/>
          <w:szCs w:val="20"/>
        </w:rPr>
      </w:pPr>
      <w:r w:rsidRPr="000B17AD">
        <w:rPr>
          <w:rFonts w:cs="Arial"/>
          <w:b/>
          <w:szCs w:val="20"/>
        </w:rPr>
        <w:t>ET :</w:t>
      </w:r>
      <w:r w:rsidRPr="000B17AD">
        <w:rPr>
          <w:rFonts w:cs="Arial"/>
          <w:szCs w:val="20"/>
        </w:rPr>
        <w:tab/>
      </w:r>
      <w:r w:rsidRPr="000B17AD">
        <w:rPr>
          <w:rFonts w:cs="Arial"/>
          <w:szCs w:val="20"/>
        </w:rPr>
        <w:tab/>
      </w:r>
      <w:r w:rsidRPr="000B17AD">
        <w:rPr>
          <w:rFonts w:cs="Arial"/>
          <w:szCs w:val="20"/>
        </w:rPr>
        <w:tab/>
      </w:r>
      <w:r w:rsidRPr="000B17AD">
        <w:rPr>
          <w:rFonts w:cs="Arial"/>
          <w:szCs w:val="20"/>
        </w:rPr>
        <w:tab/>
      </w:r>
      <w:r w:rsidRPr="000B17AD">
        <w:rPr>
          <w:rFonts w:cs="Arial"/>
          <w:szCs w:val="20"/>
        </w:rPr>
        <w:tab/>
        <w:t xml:space="preserve">LES PARTIE(S) IDENTIFIÉE(S) EN </w:t>
      </w:r>
      <w:r w:rsidRPr="000059DE">
        <w:rPr>
          <w:rFonts w:cs="Arial"/>
          <w:szCs w:val="20"/>
        </w:rPr>
        <w:t>ANNEXE</w:t>
      </w:r>
      <w:r w:rsidR="00251CA2" w:rsidRPr="000059DE">
        <w:rPr>
          <w:rFonts w:cs="Arial"/>
          <w:szCs w:val="20"/>
        </w:rPr>
        <w:t> </w:t>
      </w:r>
      <w:r w:rsidRPr="000059DE">
        <w:rPr>
          <w:rFonts w:cs="Arial"/>
          <w:szCs w:val="20"/>
        </w:rPr>
        <w:t>A</w:t>
      </w:r>
      <w:r w:rsidRPr="000B17AD">
        <w:rPr>
          <w:rFonts w:cs="Arial"/>
          <w:szCs w:val="20"/>
        </w:rPr>
        <w:t>;</w:t>
      </w:r>
    </w:p>
    <w:p w14:paraId="7E3B9BFC" w14:textId="63722264" w:rsidR="00AD72C0" w:rsidRPr="000B17AD" w:rsidRDefault="00AD72C0" w:rsidP="002A3F4E">
      <w:pPr>
        <w:ind w:left="5664" w:firstLine="708"/>
        <w:jc w:val="left"/>
        <w:rPr>
          <w:rFonts w:cs="Arial"/>
          <w:szCs w:val="20"/>
        </w:rPr>
      </w:pPr>
      <w:r w:rsidRPr="000B17AD">
        <w:rPr>
          <w:rFonts w:cs="Arial"/>
          <w:szCs w:val="20"/>
        </w:rPr>
        <w:t>(</w:t>
      </w:r>
      <w:proofErr w:type="gramStart"/>
      <w:r w:rsidRPr="000B17AD">
        <w:rPr>
          <w:rFonts w:cs="Arial"/>
          <w:szCs w:val="20"/>
        </w:rPr>
        <w:t>les</w:t>
      </w:r>
      <w:proofErr w:type="gramEnd"/>
      <w:r w:rsidRPr="000B17AD">
        <w:rPr>
          <w:rFonts w:cs="Arial"/>
          <w:szCs w:val="20"/>
        </w:rPr>
        <w:t xml:space="preserve"> « </w:t>
      </w:r>
      <w:r w:rsidRPr="000B17AD">
        <w:rPr>
          <w:rFonts w:cs="Arial"/>
          <w:b/>
          <w:szCs w:val="20"/>
        </w:rPr>
        <w:t>Détaillants participants</w:t>
      </w:r>
      <w:r w:rsidRPr="000B17AD">
        <w:rPr>
          <w:rFonts w:cs="Arial"/>
          <w:szCs w:val="20"/>
        </w:rPr>
        <w:t>»)</w:t>
      </w:r>
    </w:p>
    <w:p w14:paraId="60F7A98B" w14:textId="31D35518" w:rsidR="00926BD0" w:rsidRPr="000B17AD" w:rsidRDefault="00AD72C0" w:rsidP="002A3F4E">
      <w:pPr>
        <w:ind w:left="6372"/>
        <w:jc w:val="left"/>
        <w:rPr>
          <w:rFonts w:cs="Arial"/>
          <w:szCs w:val="20"/>
        </w:rPr>
      </w:pPr>
      <w:r w:rsidRPr="000B17AD">
        <w:rPr>
          <w:rFonts w:cs="Arial"/>
          <w:szCs w:val="20"/>
        </w:rPr>
        <w:t>(</w:t>
      </w:r>
      <w:proofErr w:type="gramStart"/>
      <w:r w:rsidRPr="000B17AD">
        <w:rPr>
          <w:rFonts w:cs="Arial"/>
          <w:szCs w:val="20"/>
        </w:rPr>
        <w:t>le</w:t>
      </w:r>
      <w:proofErr w:type="gramEnd"/>
      <w:r w:rsidRPr="000B17AD">
        <w:rPr>
          <w:rFonts w:cs="Arial"/>
          <w:szCs w:val="20"/>
        </w:rPr>
        <w:t xml:space="preserve"> Détaillant gestionnaire et le(s) Détaillant(s) participant(s) sont ci-après désignés chacun une «</w:t>
      </w:r>
      <w:r w:rsidR="002A52E8" w:rsidRPr="000B17AD">
        <w:rPr>
          <w:rFonts w:cs="Arial"/>
          <w:szCs w:val="20"/>
        </w:rPr>
        <w:t> </w:t>
      </w:r>
      <w:r w:rsidRPr="000B17AD">
        <w:rPr>
          <w:rFonts w:cs="Arial"/>
          <w:b/>
          <w:szCs w:val="20"/>
        </w:rPr>
        <w:t>Partie</w:t>
      </w:r>
      <w:r w:rsidR="002A52E8" w:rsidRPr="000B17AD">
        <w:rPr>
          <w:rFonts w:cs="Arial"/>
          <w:szCs w:val="20"/>
        </w:rPr>
        <w:t> </w:t>
      </w:r>
      <w:r w:rsidRPr="000B17AD">
        <w:rPr>
          <w:rFonts w:cs="Arial"/>
          <w:szCs w:val="20"/>
        </w:rPr>
        <w:t>» ou collectivement comme les «</w:t>
      </w:r>
      <w:r w:rsidR="002A52E8" w:rsidRPr="000B17AD">
        <w:rPr>
          <w:rFonts w:cs="Arial"/>
          <w:szCs w:val="20"/>
        </w:rPr>
        <w:t> </w:t>
      </w:r>
      <w:r w:rsidRPr="000B17AD">
        <w:rPr>
          <w:rFonts w:cs="Arial"/>
          <w:b/>
          <w:szCs w:val="20"/>
        </w:rPr>
        <w:t>Parties</w:t>
      </w:r>
      <w:r w:rsidR="002A52E8" w:rsidRPr="000B17AD">
        <w:rPr>
          <w:rFonts w:cs="Arial"/>
          <w:szCs w:val="20"/>
        </w:rPr>
        <w:t> </w:t>
      </w:r>
      <w:r w:rsidRPr="000B17AD">
        <w:rPr>
          <w:rFonts w:cs="Arial"/>
          <w:szCs w:val="20"/>
        </w:rPr>
        <w:t>» ou le «</w:t>
      </w:r>
      <w:r w:rsidR="002A52E8" w:rsidRPr="000B17AD">
        <w:rPr>
          <w:rFonts w:cs="Arial"/>
          <w:szCs w:val="20"/>
        </w:rPr>
        <w:t> </w:t>
      </w:r>
      <w:r w:rsidR="00316317" w:rsidRPr="000B17AD">
        <w:rPr>
          <w:rFonts w:cs="Arial"/>
          <w:b/>
          <w:szCs w:val="20"/>
        </w:rPr>
        <w:t>Regroupement</w:t>
      </w:r>
      <w:r w:rsidR="002A52E8" w:rsidRPr="000B17AD">
        <w:rPr>
          <w:rFonts w:cs="Arial"/>
          <w:szCs w:val="20"/>
        </w:rPr>
        <w:t> </w:t>
      </w:r>
      <w:r w:rsidRPr="000B17AD">
        <w:rPr>
          <w:rFonts w:cs="Arial"/>
          <w:szCs w:val="20"/>
        </w:rPr>
        <w:t>»))</w:t>
      </w:r>
    </w:p>
    <w:p w14:paraId="2A9F2B13" w14:textId="64851807" w:rsidR="00D26B93" w:rsidRPr="000B17AD" w:rsidRDefault="00D26B93" w:rsidP="002A3F4E">
      <w:pPr>
        <w:jc w:val="left"/>
        <w:rPr>
          <w:rFonts w:cs="Arial"/>
          <w:b/>
          <w:szCs w:val="20"/>
        </w:rPr>
      </w:pPr>
      <w:r w:rsidRPr="000B17AD">
        <w:rPr>
          <w:rFonts w:cs="Arial"/>
          <w:b/>
          <w:szCs w:val="20"/>
        </w:rPr>
        <w:t>PRÉAMBULE</w:t>
      </w:r>
    </w:p>
    <w:p w14:paraId="5E381D10" w14:textId="289AB917" w:rsidR="00E2239C" w:rsidRPr="000B17AD" w:rsidRDefault="00D26B93" w:rsidP="002A3F4E">
      <w:pPr>
        <w:rPr>
          <w:rFonts w:cs="Arial"/>
          <w:szCs w:val="20"/>
        </w:rPr>
      </w:pPr>
      <w:r w:rsidRPr="000B17AD">
        <w:rPr>
          <w:rFonts w:cs="Arial"/>
          <w:b/>
          <w:szCs w:val="20"/>
        </w:rPr>
        <w:t>ATTENDU QUE</w:t>
      </w:r>
      <w:r w:rsidRPr="000B17AD">
        <w:rPr>
          <w:rFonts w:cs="Arial"/>
          <w:szCs w:val="20"/>
        </w:rPr>
        <w:t xml:space="preserve"> le </w:t>
      </w:r>
      <w:r w:rsidRPr="000B17AD">
        <w:rPr>
          <w:rFonts w:cs="Arial"/>
          <w:i/>
          <w:szCs w:val="20"/>
        </w:rPr>
        <w:t>Règlement visant l’élaboration, la mise en œuvre et le soutien financier d’un système de consigne de certains contenants</w:t>
      </w:r>
      <w:r w:rsidR="00814667" w:rsidRPr="000B17AD">
        <w:rPr>
          <w:rFonts w:cs="Arial"/>
          <w:i/>
          <w:szCs w:val="20"/>
        </w:rPr>
        <w:t>,</w:t>
      </w:r>
      <w:r w:rsidRPr="000B17AD">
        <w:rPr>
          <w:rFonts w:cs="Arial"/>
          <w:szCs w:val="20"/>
        </w:rPr>
        <w:t xml:space="preserve"> </w:t>
      </w:r>
      <w:r w:rsidR="00814667" w:rsidRPr="000B17AD">
        <w:rPr>
          <w:rFonts w:cs="Arial"/>
          <w:szCs w:val="20"/>
        </w:rPr>
        <w:t>c</w:t>
      </w:r>
      <w:r w:rsidRPr="000B17AD">
        <w:rPr>
          <w:rFonts w:cs="Arial"/>
          <w:szCs w:val="20"/>
        </w:rPr>
        <w:t>. Q-2, r. 16.1 (Québec)</w:t>
      </w:r>
      <w:r w:rsidR="000509A7" w:rsidRPr="000B17AD">
        <w:rPr>
          <w:rFonts w:cs="Arial"/>
          <w:szCs w:val="20"/>
        </w:rPr>
        <w:t xml:space="preserve"> </w:t>
      </w:r>
      <w:r w:rsidRPr="000B17AD">
        <w:rPr>
          <w:rFonts w:cs="Arial"/>
          <w:szCs w:val="20"/>
        </w:rPr>
        <w:t>(tel qu’il puisse être amendé, le «</w:t>
      </w:r>
      <w:r w:rsidR="003019EA" w:rsidRPr="000B17AD">
        <w:rPr>
          <w:rFonts w:cs="Arial"/>
          <w:szCs w:val="20"/>
        </w:rPr>
        <w:t> </w:t>
      </w:r>
      <w:r w:rsidRPr="000B17AD">
        <w:rPr>
          <w:rFonts w:cs="Arial"/>
          <w:b/>
          <w:szCs w:val="20"/>
        </w:rPr>
        <w:t>Règlement</w:t>
      </w:r>
      <w:r w:rsidR="003019EA" w:rsidRPr="000B17AD">
        <w:rPr>
          <w:rFonts w:cs="Arial"/>
          <w:szCs w:val="20"/>
        </w:rPr>
        <w:t> </w:t>
      </w:r>
      <w:r w:rsidRPr="000B17AD">
        <w:rPr>
          <w:rFonts w:cs="Arial"/>
          <w:szCs w:val="20"/>
        </w:rPr>
        <w:t>») impose aux détaillants visés l’obligation de participer</w:t>
      </w:r>
      <w:r w:rsidR="000509A7" w:rsidRPr="000B17AD">
        <w:rPr>
          <w:rFonts w:cs="Arial"/>
          <w:szCs w:val="20"/>
        </w:rPr>
        <w:t>, à partir d</w:t>
      </w:r>
      <w:r w:rsidR="00A224E2" w:rsidRPr="000B17AD">
        <w:rPr>
          <w:rFonts w:cs="Arial"/>
          <w:szCs w:val="20"/>
        </w:rPr>
        <w:t>e la date présentement fixée au</w:t>
      </w:r>
      <w:r w:rsidR="000509A7" w:rsidRPr="000B17AD">
        <w:rPr>
          <w:rFonts w:cs="Arial"/>
          <w:szCs w:val="20"/>
        </w:rPr>
        <w:t xml:space="preserve"> 1</w:t>
      </w:r>
      <w:r w:rsidR="000509A7" w:rsidRPr="00FB3C26">
        <w:rPr>
          <w:rFonts w:cs="Arial"/>
          <w:szCs w:val="20"/>
          <w:vertAlign w:val="superscript"/>
        </w:rPr>
        <w:t>er</w:t>
      </w:r>
      <w:r w:rsidR="000509A7" w:rsidRPr="000B17AD">
        <w:rPr>
          <w:rFonts w:cs="Arial"/>
          <w:szCs w:val="20"/>
        </w:rPr>
        <w:t xml:space="preserve"> novembre 2023,</w:t>
      </w:r>
      <w:r w:rsidRPr="000B17AD">
        <w:rPr>
          <w:rFonts w:cs="Arial"/>
          <w:szCs w:val="20"/>
        </w:rPr>
        <w:t xml:space="preserve"> au développement d’un réseau de lieux de retour en reprenant les contenants consignés sur les lieux de leur commerce, ou dans un </w:t>
      </w:r>
      <w:r w:rsidR="00E07300" w:rsidRPr="000B17AD">
        <w:rPr>
          <w:rFonts w:cs="Arial"/>
          <w:szCs w:val="20"/>
        </w:rPr>
        <w:t>p</w:t>
      </w:r>
      <w:r w:rsidRPr="000B17AD">
        <w:rPr>
          <w:rFonts w:cs="Arial"/>
          <w:szCs w:val="20"/>
        </w:rPr>
        <w:t>oint de retour distinct</w:t>
      </w:r>
      <w:r w:rsidR="009B2159" w:rsidRPr="000B17AD">
        <w:rPr>
          <w:rFonts w:cs="Arial"/>
          <w:szCs w:val="20"/>
        </w:rPr>
        <w:t> </w:t>
      </w:r>
      <w:r w:rsidRPr="000B17AD">
        <w:rPr>
          <w:rFonts w:cs="Arial"/>
          <w:szCs w:val="20"/>
        </w:rPr>
        <w:t>;</w:t>
      </w:r>
    </w:p>
    <w:p w14:paraId="2750AE90" w14:textId="0B9E6441" w:rsidR="00D26B93" w:rsidRPr="000B17AD" w:rsidRDefault="00D26B93" w:rsidP="002A3F4E">
      <w:pPr>
        <w:rPr>
          <w:rFonts w:cs="Arial"/>
          <w:szCs w:val="20"/>
        </w:rPr>
      </w:pPr>
      <w:r w:rsidRPr="000B17AD">
        <w:rPr>
          <w:rFonts w:cs="Arial"/>
          <w:b/>
          <w:szCs w:val="20"/>
        </w:rPr>
        <w:t xml:space="preserve">ATTENDU QUE </w:t>
      </w:r>
      <w:r w:rsidRPr="000B17AD">
        <w:rPr>
          <w:rFonts w:cs="Arial"/>
          <w:szCs w:val="20"/>
        </w:rPr>
        <w:t>le Règlement autorise</w:t>
      </w:r>
      <w:r w:rsidR="00001E66" w:rsidRPr="000B17AD">
        <w:rPr>
          <w:rFonts w:cs="Arial"/>
          <w:szCs w:val="20"/>
        </w:rPr>
        <w:t xml:space="preserve"> les </w:t>
      </w:r>
      <w:r w:rsidR="0085305C" w:rsidRPr="000B17AD">
        <w:rPr>
          <w:rFonts w:cs="Arial"/>
          <w:szCs w:val="20"/>
        </w:rPr>
        <w:t>détaillants visés</w:t>
      </w:r>
      <w:r w:rsidR="00001E66" w:rsidRPr="000B17AD">
        <w:rPr>
          <w:rFonts w:cs="Arial"/>
          <w:szCs w:val="20"/>
        </w:rPr>
        <w:t xml:space="preserve"> </w:t>
      </w:r>
      <w:r w:rsidRPr="000B17AD">
        <w:rPr>
          <w:rFonts w:cs="Arial"/>
          <w:szCs w:val="20"/>
        </w:rPr>
        <w:t xml:space="preserve">à se regrouper entre </w:t>
      </w:r>
      <w:r w:rsidR="00001E66" w:rsidRPr="000B17AD">
        <w:rPr>
          <w:rFonts w:cs="Arial"/>
          <w:szCs w:val="20"/>
        </w:rPr>
        <w:t>e</w:t>
      </w:r>
      <w:r w:rsidR="0085305C" w:rsidRPr="000B17AD">
        <w:rPr>
          <w:rFonts w:cs="Arial"/>
          <w:szCs w:val="20"/>
        </w:rPr>
        <w:t>ux</w:t>
      </w:r>
      <w:r w:rsidR="00001E66" w:rsidRPr="000B17AD">
        <w:rPr>
          <w:rFonts w:cs="Arial"/>
          <w:szCs w:val="20"/>
        </w:rPr>
        <w:t xml:space="preserve"> </w:t>
      </w:r>
      <w:r w:rsidRPr="000B17AD">
        <w:rPr>
          <w:rFonts w:cs="Arial"/>
          <w:szCs w:val="20"/>
        </w:rPr>
        <w:t xml:space="preserve">pour </w:t>
      </w:r>
      <w:r w:rsidR="00D73DB2" w:rsidRPr="000B17AD">
        <w:rPr>
          <w:rFonts w:cs="Arial"/>
          <w:szCs w:val="20"/>
        </w:rPr>
        <w:t xml:space="preserve">exploiter </w:t>
      </w:r>
      <w:r w:rsidRPr="000B17AD">
        <w:rPr>
          <w:rFonts w:cs="Arial"/>
          <w:szCs w:val="20"/>
        </w:rPr>
        <w:t>un Point de retour commun</w:t>
      </w:r>
      <w:r w:rsidR="009B2159" w:rsidRPr="000B17AD">
        <w:rPr>
          <w:rFonts w:cs="Arial"/>
          <w:szCs w:val="20"/>
        </w:rPr>
        <w:t> </w:t>
      </w:r>
      <w:r w:rsidRPr="000B17AD">
        <w:rPr>
          <w:rFonts w:cs="Arial"/>
          <w:szCs w:val="20"/>
        </w:rPr>
        <w:t>;</w:t>
      </w:r>
    </w:p>
    <w:p w14:paraId="3E1816CE" w14:textId="0CEA77A4" w:rsidR="00D652DB" w:rsidRPr="000B17AD" w:rsidRDefault="00D652DB" w:rsidP="002A3F4E">
      <w:pPr>
        <w:rPr>
          <w:rFonts w:cs="Arial"/>
          <w:szCs w:val="20"/>
        </w:rPr>
      </w:pPr>
      <w:r w:rsidRPr="000B17AD">
        <w:rPr>
          <w:rFonts w:cs="Arial"/>
          <w:b/>
          <w:szCs w:val="20"/>
        </w:rPr>
        <w:t>ATTENDU QUE</w:t>
      </w:r>
      <w:r w:rsidRPr="000B17AD">
        <w:rPr>
          <w:rFonts w:cs="Arial"/>
          <w:szCs w:val="20"/>
        </w:rPr>
        <w:t xml:space="preserve"> les Parties sont des détaillants visés par l’application du Règlement et qu’elles désirent se regrouper </w:t>
      </w:r>
      <w:r w:rsidR="00C96290" w:rsidRPr="000B17AD">
        <w:rPr>
          <w:rFonts w:cs="Arial"/>
          <w:szCs w:val="20"/>
        </w:rPr>
        <w:t>et</w:t>
      </w:r>
      <w:r w:rsidR="009176DE" w:rsidRPr="000B17AD">
        <w:rPr>
          <w:rFonts w:cs="Arial"/>
          <w:szCs w:val="20"/>
        </w:rPr>
        <w:t xml:space="preserve"> </w:t>
      </w:r>
      <w:r w:rsidR="00BC75FF" w:rsidRPr="000B17AD">
        <w:rPr>
          <w:rFonts w:cs="Arial"/>
          <w:szCs w:val="20"/>
        </w:rPr>
        <w:t>retenir les services du</w:t>
      </w:r>
      <w:r w:rsidRPr="000B17AD">
        <w:rPr>
          <w:rFonts w:cs="Arial"/>
          <w:szCs w:val="20"/>
        </w:rPr>
        <w:t xml:space="preserve"> Détaillant gestionnaire </w:t>
      </w:r>
      <w:r w:rsidR="00BC75FF" w:rsidRPr="000B17AD">
        <w:rPr>
          <w:rFonts w:cs="Arial"/>
          <w:szCs w:val="20"/>
        </w:rPr>
        <w:t xml:space="preserve">pour </w:t>
      </w:r>
      <w:r w:rsidRPr="000B17AD">
        <w:rPr>
          <w:rFonts w:cs="Arial"/>
          <w:szCs w:val="20"/>
        </w:rPr>
        <w:t xml:space="preserve">l’exploitation d’un </w:t>
      </w:r>
      <w:r w:rsidR="00E07300" w:rsidRPr="000B17AD">
        <w:rPr>
          <w:rFonts w:cs="Arial"/>
          <w:szCs w:val="20"/>
        </w:rPr>
        <w:t>p</w:t>
      </w:r>
      <w:r w:rsidRPr="000B17AD">
        <w:rPr>
          <w:rFonts w:cs="Arial"/>
          <w:szCs w:val="20"/>
        </w:rPr>
        <w:t>oint de retour commun</w:t>
      </w:r>
      <w:r w:rsidR="00C0026D" w:rsidRPr="000B17AD">
        <w:rPr>
          <w:rFonts w:cs="Arial"/>
          <w:szCs w:val="20"/>
        </w:rPr>
        <w:t xml:space="preserve"> situé dans ses installations commerciales</w:t>
      </w:r>
      <w:r w:rsidR="00E07300" w:rsidRPr="000B17AD">
        <w:rPr>
          <w:rFonts w:cs="Arial"/>
          <w:szCs w:val="20"/>
        </w:rPr>
        <w:t xml:space="preserve"> (le « </w:t>
      </w:r>
      <w:r w:rsidR="00E07300" w:rsidRPr="000B17AD">
        <w:rPr>
          <w:rFonts w:cs="Arial"/>
          <w:b/>
          <w:szCs w:val="20"/>
        </w:rPr>
        <w:t>Point de retour</w:t>
      </w:r>
      <w:r w:rsidR="00E07300" w:rsidRPr="000B17AD">
        <w:rPr>
          <w:rFonts w:cs="Arial"/>
          <w:szCs w:val="20"/>
        </w:rPr>
        <w:t> »)</w:t>
      </w:r>
      <w:r w:rsidR="009176DE" w:rsidRPr="000B17AD">
        <w:rPr>
          <w:rFonts w:cs="Arial"/>
          <w:szCs w:val="20"/>
        </w:rPr>
        <w:t>, au bénéfice de toutes les Parties</w:t>
      </w:r>
      <w:r w:rsidR="0084783A" w:rsidRPr="000B17AD">
        <w:rPr>
          <w:rFonts w:cs="Arial"/>
          <w:szCs w:val="20"/>
        </w:rPr>
        <w:t>, et ce jusqu’au 1</w:t>
      </w:r>
      <w:r w:rsidR="0084783A" w:rsidRPr="000B17AD">
        <w:rPr>
          <w:rFonts w:cs="Arial"/>
          <w:szCs w:val="20"/>
          <w:vertAlign w:val="superscript"/>
        </w:rPr>
        <w:t>er</w:t>
      </w:r>
      <w:r w:rsidR="0084783A" w:rsidRPr="000B17AD">
        <w:rPr>
          <w:rFonts w:cs="Arial"/>
          <w:szCs w:val="20"/>
        </w:rPr>
        <w:t xml:space="preserve"> mars 2025</w:t>
      </w:r>
      <w:r w:rsidR="009176DE" w:rsidRPr="000B17AD">
        <w:rPr>
          <w:rFonts w:cs="Arial"/>
          <w:szCs w:val="20"/>
        </w:rPr>
        <w:t xml:space="preserve"> </w:t>
      </w:r>
      <w:r w:rsidR="007C0FE5" w:rsidRPr="000B17AD">
        <w:rPr>
          <w:rFonts w:cs="Arial"/>
          <w:szCs w:val="20"/>
        </w:rPr>
        <w:t>ou</w:t>
      </w:r>
      <w:r w:rsidR="00A224E2" w:rsidRPr="000B17AD">
        <w:rPr>
          <w:rFonts w:cs="Arial"/>
          <w:szCs w:val="20"/>
        </w:rPr>
        <w:t xml:space="preserve"> toute autre date établie par les Parties, dont l’intention est de mettre fin à cette Entente avant l’entrée en vigueur des dispositions du Règlement qui </w:t>
      </w:r>
      <w:r w:rsidR="00306B10">
        <w:rPr>
          <w:rFonts w:cs="Arial"/>
          <w:szCs w:val="20"/>
        </w:rPr>
        <w:t>imposent aux détaillants de reprendre des contenants consignés additionnels par rapport aux contenants visés au 1</w:t>
      </w:r>
      <w:r w:rsidR="00306B10" w:rsidRPr="00290C0A">
        <w:rPr>
          <w:rFonts w:cs="Arial"/>
          <w:szCs w:val="20"/>
          <w:vertAlign w:val="superscript"/>
        </w:rPr>
        <w:t>er</w:t>
      </w:r>
      <w:r w:rsidR="00306B10">
        <w:rPr>
          <w:rFonts w:cs="Arial"/>
          <w:szCs w:val="20"/>
        </w:rPr>
        <w:t xml:space="preserve"> novembre 2023</w:t>
      </w:r>
      <w:r w:rsidR="000B17AD" w:rsidRPr="000B17AD">
        <w:rPr>
          <w:rFonts w:cs="Arial"/>
          <w:szCs w:val="20"/>
        </w:rPr>
        <w:t xml:space="preserve"> </w:t>
      </w:r>
      <w:r w:rsidR="009176DE" w:rsidRPr="000B17AD">
        <w:rPr>
          <w:rFonts w:cs="Arial"/>
          <w:szCs w:val="20"/>
        </w:rPr>
        <w:t>(globalement désigné</w:t>
      </w:r>
      <w:r w:rsidR="005F1042" w:rsidRPr="000B17AD">
        <w:rPr>
          <w:rFonts w:cs="Arial"/>
          <w:szCs w:val="20"/>
        </w:rPr>
        <w:t xml:space="preserve"> comme</w:t>
      </w:r>
      <w:r w:rsidR="009176DE" w:rsidRPr="000B17AD">
        <w:rPr>
          <w:rFonts w:cs="Arial"/>
          <w:szCs w:val="20"/>
        </w:rPr>
        <w:t xml:space="preserve"> le « </w:t>
      </w:r>
      <w:r w:rsidR="009176DE" w:rsidRPr="000B17AD">
        <w:rPr>
          <w:rFonts w:cs="Arial"/>
          <w:b/>
          <w:szCs w:val="20"/>
        </w:rPr>
        <w:t>Projet</w:t>
      </w:r>
      <w:r w:rsidR="009176DE" w:rsidRPr="000B17AD">
        <w:rPr>
          <w:rFonts w:cs="Arial"/>
          <w:szCs w:val="20"/>
        </w:rPr>
        <w:t> »)</w:t>
      </w:r>
      <w:r w:rsidR="009B2159" w:rsidRPr="000B17AD">
        <w:rPr>
          <w:rFonts w:cs="Arial"/>
          <w:szCs w:val="20"/>
        </w:rPr>
        <w:t> </w:t>
      </w:r>
      <w:r w:rsidR="009176DE" w:rsidRPr="000B17AD">
        <w:rPr>
          <w:rFonts w:cs="Arial"/>
          <w:szCs w:val="20"/>
        </w:rPr>
        <w:t>;</w:t>
      </w:r>
    </w:p>
    <w:p w14:paraId="7CA20421" w14:textId="05C01427" w:rsidR="00001E66" w:rsidRPr="000B17AD" w:rsidRDefault="00D26B93" w:rsidP="002A3F4E">
      <w:pPr>
        <w:rPr>
          <w:rFonts w:cs="Arial"/>
          <w:szCs w:val="20"/>
        </w:rPr>
      </w:pPr>
      <w:r w:rsidRPr="000B17AD">
        <w:rPr>
          <w:rFonts w:cs="Arial"/>
          <w:b/>
          <w:szCs w:val="20"/>
        </w:rPr>
        <w:t xml:space="preserve">ATTENDU QUE </w:t>
      </w:r>
      <w:r w:rsidRPr="000B17AD">
        <w:rPr>
          <w:rFonts w:cs="Arial"/>
          <w:szCs w:val="20"/>
        </w:rPr>
        <w:t xml:space="preserve">les </w:t>
      </w:r>
      <w:r w:rsidR="00001E66" w:rsidRPr="000B17AD">
        <w:rPr>
          <w:rFonts w:cs="Arial"/>
          <w:szCs w:val="20"/>
        </w:rPr>
        <w:t>Parties</w:t>
      </w:r>
      <w:r w:rsidRPr="000B17AD">
        <w:rPr>
          <w:rFonts w:cs="Arial"/>
          <w:szCs w:val="20"/>
        </w:rPr>
        <w:t xml:space="preserve"> désirent élaborer les termes qui vont régir leur collaboration et les modalités de leur participation en lien ave</w:t>
      </w:r>
      <w:r w:rsidR="00387AA1" w:rsidRPr="000B17AD">
        <w:rPr>
          <w:rFonts w:cs="Arial"/>
          <w:szCs w:val="20"/>
        </w:rPr>
        <w:t>c</w:t>
      </w:r>
      <w:r w:rsidRPr="000B17AD">
        <w:rPr>
          <w:rFonts w:cs="Arial"/>
          <w:szCs w:val="20"/>
        </w:rPr>
        <w:t xml:space="preserve"> </w:t>
      </w:r>
      <w:r w:rsidR="009176DE" w:rsidRPr="000B17AD">
        <w:rPr>
          <w:rFonts w:cs="Arial"/>
          <w:szCs w:val="20"/>
        </w:rPr>
        <w:t>le Projet</w:t>
      </w:r>
      <w:r w:rsidR="00524401" w:rsidRPr="000B17AD">
        <w:rPr>
          <w:rFonts w:cs="Arial"/>
          <w:szCs w:val="20"/>
        </w:rPr>
        <w:t>, et confirmer leur entente de collaboration par écrit</w:t>
      </w:r>
      <w:r w:rsidR="00306B10">
        <w:rPr>
          <w:rFonts w:cs="Arial"/>
          <w:szCs w:val="20"/>
        </w:rPr>
        <w:t>.</w:t>
      </w:r>
    </w:p>
    <w:p w14:paraId="42B99D6E" w14:textId="06F159FB" w:rsidR="00D26B93" w:rsidRPr="000B17AD" w:rsidRDefault="00D26B93" w:rsidP="002A3F4E">
      <w:pPr>
        <w:rPr>
          <w:rFonts w:cs="Arial"/>
          <w:b/>
          <w:bCs/>
          <w:szCs w:val="20"/>
        </w:rPr>
      </w:pPr>
      <w:r w:rsidRPr="000B17AD">
        <w:rPr>
          <w:rFonts w:cs="Arial"/>
          <w:b/>
          <w:bCs/>
          <w:szCs w:val="20"/>
        </w:rPr>
        <w:t xml:space="preserve">EN CONSÉQUENCE DE CE QUI PRÉCÈDE, LES </w:t>
      </w:r>
      <w:r w:rsidR="00B42BC5" w:rsidRPr="000B17AD">
        <w:rPr>
          <w:rFonts w:cs="Arial"/>
          <w:b/>
          <w:bCs/>
          <w:szCs w:val="20"/>
        </w:rPr>
        <w:t>PARTIES</w:t>
      </w:r>
      <w:r w:rsidRPr="000B17AD">
        <w:rPr>
          <w:rFonts w:cs="Arial"/>
          <w:b/>
          <w:bCs/>
          <w:szCs w:val="20"/>
        </w:rPr>
        <w:t xml:space="preserve"> CONVIENNENT DE CE QUI SUIT :</w:t>
      </w:r>
    </w:p>
    <w:p w14:paraId="65D962EC" w14:textId="40706B19" w:rsidR="00D26B93" w:rsidRPr="000B17AD" w:rsidRDefault="00D26B93" w:rsidP="00AD4A2A">
      <w:pPr>
        <w:pStyle w:val="Paragraphedeliste"/>
        <w:keepNext/>
        <w:numPr>
          <w:ilvl w:val="0"/>
          <w:numId w:val="8"/>
        </w:numPr>
        <w:rPr>
          <w:rFonts w:cs="Arial"/>
          <w:b/>
          <w:bCs/>
          <w:szCs w:val="20"/>
        </w:rPr>
      </w:pPr>
      <w:bookmarkStart w:id="10" w:name="_Toc139899251"/>
      <w:bookmarkStart w:id="11" w:name="_Hlk139635276"/>
      <w:r w:rsidRPr="000B17AD">
        <w:rPr>
          <w:rFonts w:eastAsia="Times New Roman" w:cs="Arial"/>
          <w:b/>
          <w:bCs/>
          <w:caps/>
          <w:szCs w:val="20"/>
        </w:rPr>
        <w:t>PRÉAMBULE ET ANNEXES</w:t>
      </w:r>
      <w:bookmarkEnd w:id="10"/>
    </w:p>
    <w:p w14:paraId="33C974A0" w14:textId="5CF1DD31" w:rsidR="003526A2" w:rsidRPr="000B17AD" w:rsidRDefault="003526A2" w:rsidP="00F069A3">
      <w:pPr>
        <w:rPr>
          <w:rFonts w:cs="Arial"/>
          <w:szCs w:val="20"/>
        </w:rPr>
      </w:pPr>
      <w:r w:rsidRPr="000B17AD">
        <w:rPr>
          <w:rFonts w:cs="Arial"/>
          <w:szCs w:val="20"/>
        </w:rPr>
        <w:t xml:space="preserve">Le préambule et les Annexes, telles qu’elles puissent être amendées de temps à autre par les </w:t>
      </w:r>
      <w:r w:rsidR="00B42BC5" w:rsidRPr="000B17AD">
        <w:rPr>
          <w:rFonts w:cs="Arial"/>
          <w:szCs w:val="20"/>
        </w:rPr>
        <w:t>Parties</w:t>
      </w:r>
      <w:r w:rsidRPr="000B17AD">
        <w:rPr>
          <w:rFonts w:cs="Arial"/>
          <w:szCs w:val="20"/>
        </w:rPr>
        <w:t>, font partie intégrante des présentes.</w:t>
      </w:r>
    </w:p>
    <w:p w14:paraId="1AD0F90D" w14:textId="2F4DDBBB" w:rsidR="003526A2" w:rsidRPr="000B17AD" w:rsidRDefault="003526A2" w:rsidP="00AD4A2A">
      <w:pPr>
        <w:pStyle w:val="Paragraphedeliste"/>
        <w:keepNext/>
        <w:numPr>
          <w:ilvl w:val="0"/>
          <w:numId w:val="8"/>
        </w:numPr>
        <w:rPr>
          <w:rFonts w:eastAsia="Times New Roman" w:cs="Arial"/>
          <w:b/>
          <w:bCs/>
          <w:caps/>
          <w:szCs w:val="20"/>
        </w:rPr>
      </w:pPr>
      <w:r w:rsidRPr="000B17AD">
        <w:rPr>
          <w:rFonts w:eastAsia="Times New Roman" w:cs="Arial"/>
          <w:b/>
          <w:bCs/>
          <w:caps/>
          <w:szCs w:val="20"/>
        </w:rPr>
        <w:t>DÉFINITIONS</w:t>
      </w:r>
    </w:p>
    <w:p w14:paraId="43D85020" w14:textId="4BBD00B9" w:rsidR="00EA344C" w:rsidRPr="000B17AD" w:rsidRDefault="003526A2" w:rsidP="002A3F4E">
      <w:pPr>
        <w:rPr>
          <w:rFonts w:cs="Arial"/>
          <w:bCs/>
          <w:szCs w:val="20"/>
        </w:rPr>
      </w:pPr>
      <w:r w:rsidRPr="000B17AD">
        <w:rPr>
          <w:rFonts w:cs="Arial"/>
          <w:bCs/>
          <w:szCs w:val="20"/>
        </w:rPr>
        <w:t>Au</w:t>
      </w:r>
      <w:r w:rsidRPr="000B17AD">
        <w:rPr>
          <w:rFonts w:cs="Arial"/>
          <w:szCs w:val="20"/>
        </w:rPr>
        <w:t>x fins des présentes, et à moins d</w:t>
      </w:r>
      <w:r w:rsidR="004C0E5C" w:rsidRPr="000B17AD">
        <w:rPr>
          <w:rFonts w:cs="Arial"/>
          <w:szCs w:val="20"/>
        </w:rPr>
        <w:t xml:space="preserve">’être définies </w:t>
      </w:r>
      <w:r w:rsidR="00E07300" w:rsidRPr="000B17AD">
        <w:rPr>
          <w:rFonts w:cs="Arial"/>
          <w:szCs w:val="20"/>
        </w:rPr>
        <w:t xml:space="preserve">à l’aide d’une lettre majuscule </w:t>
      </w:r>
      <w:r w:rsidR="004C0E5C" w:rsidRPr="000B17AD">
        <w:rPr>
          <w:rFonts w:cs="Arial"/>
          <w:szCs w:val="20"/>
        </w:rPr>
        <w:t>à la présente Entente</w:t>
      </w:r>
      <w:r w:rsidRPr="000B17AD">
        <w:rPr>
          <w:rFonts w:cs="Arial"/>
          <w:szCs w:val="20"/>
        </w:rPr>
        <w:t xml:space="preserve">, les mots et les expressions </w:t>
      </w:r>
      <w:r w:rsidRPr="000B17AD">
        <w:rPr>
          <w:rFonts w:eastAsia="Arial" w:cs="Arial"/>
          <w:szCs w:val="20"/>
        </w:rPr>
        <w:t xml:space="preserve">utilisés dans </w:t>
      </w:r>
      <w:r w:rsidR="004C0E5C" w:rsidRPr="000B17AD">
        <w:rPr>
          <w:rFonts w:eastAsia="Arial" w:cs="Arial"/>
          <w:szCs w:val="20"/>
        </w:rPr>
        <w:t>celle-ci</w:t>
      </w:r>
      <w:r w:rsidRPr="000B17AD">
        <w:rPr>
          <w:rFonts w:eastAsia="Arial" w:cs="Arial"/>
          <w:szCs w:val="20"/>
        </w:rPr>
        <w:t xml:space="preserve"> ont le sens qui leur est attribué au Règlement.</w:t>
      </w:r>
    </w:p>
    <w:p w14:paraId="53C5533E" w14:textId="7C3BF75E" w:rsidR="007410AE" w:rsidRPr="000B17AD" w:rsidRDefault="007410AE" w:rsidP="00AD4A2A">
      <w:pPr>
        <w:pStyle w:val="Paragraphedeliste"/>
        <w:keepNext/>
        <w:numPr>
          <w:ilvl w:val="0"/>
          <w:numId w:val="8"/>
        </w:numPr>
        <w:rPr>
          <w:rFonts w:eastAsia="Times New Roman" w:cs="Arial"/>
          <w:b/>
          <w:bCs/>
          <w:caps/>
          <w:szCs w:val="20"/>
        </w:rPr>
      </w:pPr>
      <w:r w:rsidRPr="000B17AD">
        <w:rPr>
          <w:rFonts w:eastAsia="Times New Roman" w:cs="Arial"/>
          <w:b/>
          <w:bCs/>
          <w:caps/>
          <w:szCs w:val="20"/>
        </w:rPr>
        <w:lastRenderedPageBreak/>
        <w:t>OBJET</w:t>
      </w:r>
      <w:r w:rsidR="0006695A" w:rsidRPr="000B17AD">
        <w:rPr>
          <w:rFonts w:eastAsia="Times New Roman" w:cs="Arial"/>
          <w:b/>
          <w:bCs/>
          <w:caps/>
          <w:szCs w:val="20"/>
        </w:rPr>
        <w:t>S</w:t>
      </w:r>
      <w:r w:rsidRPr="000B17AD">
        <w:rPr>
          <w:rFonts w:eastAsia="Times New Roman" w:cs="Arial"/>
          <w:b/>
          <w:bCs/>
          <w:caps/>
          <w:szCs w:val="20"/>
        </w:rPr>
        <w:t xml:space="preserve"> DES PRÉSENTES</w:t>
      </w:r>
    </w:p>
    <w:p w14:paraId="372CC8AC" w14:textId="77777777" w:rsidR="001C3F1F" w:rsidRDefault="007410AE" w:rsidP="00CA0624">
      <w:r w:rsidRPr="000B17AD">
        <w:t>La présente Entente vise à</w:t>
      </w:r>
      <w:r w:rsidR="008A542A" w:rsidRPr="000B17AD">
        <w:t xml:space="preserve"> : </w:t>
      </w:r>
    </w:p>
    <w:p w14:paraId="713ED877" w14:textId="34D1C6E1" w:rsidR="001C3F1F" w:rsidRDefault="008A542A" w:rsidP="001C3F1F">
      <w:pPr>
        <w:pStyle w:val="Paragraphedeliste"/>
        <w:numPr>
          <w:ilvl w:val="2"/>
          <w:numId w:val="8"/>
        </w:numPr>
        <w:rPr>
          <w:rFonts w:cs="Arial"/>
          <w:bCs/>
          <w:szCs w:val="20"/>
        </w:rPr>
      </w:pPr>
      <w:proofErr w:type="gramStart"/>
      <w:r w:rsidRPr="000B17AD">
        <w:rPr>
          <w:rFonts w:cs="Arial"/>
          <w:bCs/>
          <w:szCs w:val="20"/>
        </w:rPr>
        <w:t>confier</w:t>
      </w:r>
      <w:proofErr w:type="gramEnd"/>
      <w:r w:rsidRPr="000B17AD">
        <w:rPr>
          <w:rFonts w:cs="Arial"/>
          <w:bCs/>
          <w:szCs w:val="20"/>
        </w:rPr>
        <w:t xml:space="preserve"> </w:t>
      </w:r>
      <w:r w:rsidR="00B4397D" w:rsidRPr="000B17AD">
        <w:rPr>
          <w:rFonts w:cs="Arial"/>
          <w:bCs/>
          <w:szCs w:val="20"/>
        </w:rPr>
        <w:t xml:space="preserve">au </w:t>
      </w:r>
      <w:r w:rsidR="004D06BF" w:rsidRPr="000B17AD">
        <w:rPr>
          <w:rFonts w:cs="Arial"/>
          <w:bCs/>
          <w:szCs w:val="20"/>
        </w:rPr>
        <w:t>D</w:t>
      </w:r>
      <w:r w:rsidR="00B4397D" w:rsidRPr="000B17AD">
        <w:rPr>
          <w:rFonts w:cs="Arial"/>
          <w:bCs/>
          <w:szCs w:val="20"/>
        </w:rPr>
        <w:t xml:space="preserve">étaillant gestionnaire </w:t>
      </w:r>
      <w:r w:rsidRPr="000B17AD">
        <w:rPr>
          <w:rFonts w:cs="Arial"/>
          <w:bCs/>
          <w:szCs w:val="20"/>
        </w:rPr>
        <w:t xml:space="preserve">la responsabilité d’exécuter les services requis relatifs à l’implantation, </w:t>
      </w:r>
      <w:r w:rsidR="00306B10">
        <w:rPr>
          <w:rFonts w:cs="Arial"/>
          <w:bCs/>
          <w:szCs w:val="20"/>
        </w:rPr>
        <w:t xml:space="preserve">à </w:t>
      </w:r>
      <w:r w:rsidRPr="000B17AD">
        <w:rPr>
          <w:rFonts w:cs="Arial"/>
          <w:bCs/>
          <w:szCs w:val="20"/>
        </w:rPr>
        <w:t xml:space="preserve">la gestion, </w:t>
      </w:r>
      <w:r w:rsidR="00306B10">
        <w:rPr>
          <w:rFonts w:cs="Arial"/>
          <w:bCs/>
          <w:szCs w:val="20"/>
        </w:rPr>
        <w:t xml:space="preserve">aux </w:t>
      </w:r>
      <w:r w:rsidRPr="000B17AD">
        <w:rPr>
          <w:rFonts w:cs="Arial"/>
          <w:bCs/>
          <w:szCs w:val="20"/>
        </w:rPr>
        <w:t xml:space="preserve">opérations quotidiennes et </w:t>
      </w:r>
      <w:r w:rsidR="00306B10">
        <w:rPr>
          <w:rFonts w:cs="Arial"/>
          <w:bCs/>
          <w:szCs w:val="20"/>
        </w:rPr>
        <w:t xml:space="preserve">à </w:t>
      </w:r>
      <w:r w:rsidRPr="000B17AD">
        <w:rPr>
          <w:rFonts w:cs="Arial"/>
          <w:bCs/>
          <w:szCs w:val="20"/>
        </w:rPr>
        <w:t xml:space="preserve">la reddition de comptes du Point de retour commun </w:t>
      </w:r>
      <w:r w:rsidR="000604F9" w:rsidRPr="000B17AD">
        <w:rPr>
          <w:rFonts w:cs="Arial"/>
          <w:bCs/>
          <w:szCs w:val="20"/>
        </w:rPr>
        <w:t xml:space="preserve">du </w:t>
      </w:r>
      <w:r w:rsidR="00316317" w:rsidRPr="000B17AD">
        <w:rPr>
          <w:rFonts w:cs="Arial"/>
          <w:bCs/>
          <w:szCs w:val="20"/>
        </w:rPr>
        <w:t>Regroupement</w:t>
      </w:r>
      <w:r w:rsidR="00926BD0" w:rsidRPr="000B17AD">
        <w:rPr>
          <w:rFonts w:cs="Arial"/>
          <w:bCs/>
          <w:szCs w:val="20"/>
        </w:rPr>
        <w:t xml:space="preserve"> </w:t>
      </w:r>
      <w:r w:rsidRPr="000B17AD">
        <w:rPr>
          <w:rFonts w:cs="Arial"/>
          <w:bCs/>
          <w:szCs w:val="20"/>
        </w:rPr>
        <w:t>(les «</w:t>
      </w:r>
      <w:r w:rsidR="00514508" w:rsidRPr="000B17AD">
        <w:rPr>
          <w:rFonts w:cs="Arial"/>
          <w:bCs/>
          <w:szCs w:val="20"/>
        </w:rPr>
        <w:t> </w:t>
      </w:r>
      <w:r w:rsidRPr="000B17AD">
        <w:rPr>
          <w:rFonts w:cs="Arial"/>
          <w:b/>
          <w:bCs/>
          <w:szCs w:val="20"/>
        </w:rPr>
        <w:t>Services</w:t>
      </w:r>
      <w:r w:rsidR="00514508" w:rsidRPr="000B17AD">
        <w:rPr>
          <w:rFonts w:cs="Arial"/>
          <w:bCs/>
          <w:szCs w:val="20"/>
        </w:rPr>
        <w:t> </w:t>
      </w:r>
      <w:r w:rsidRPr="000B17AD">
        <w:rPr>
          <w:rFonts w:cs="Arial"/>
          <w:bCs/>
          <w:szCs w:val="20"/>
        </w:rPr>
        <w:t>»)</w:t>
      </w:r>
      <w:r w:rsidR="00B4397D" w:rsidRPr="000B17AD">
        <w:rPr>
          <w:rFonts w:cs="Arial"/>
          <w:bCs/>
          <w:szCs w:val="20"/>
        </w:rPr>
        <w:t> </w:t>
      </w:r>
      <w:r w:rsidRPr="000B17AD">
        <w:rPr>
          <w:rFonts w:cs="Arial"/>
          <w:bCs/>
          <w:szCs w:val="20"/>
        </w:rPr>
        <w:t>; et</w:t>
      </w:r>
    </w:p>
    <w:p w14:paraId="30764A98" w14:textId="566B4F2E" w:rsidR="00306B10" w:rsidRDefault="008A542A" w:rsidP="00EC1A25">
      <w:pPr>
        <w:pStyle w:val="Paragraphedeliste"/>
        <w:numPr>
          <w:ilvl w:val="2"/>
          <w:numId w:val="8"/>
        </w:numPr>
        <w:rPr>
          <w:rFonts w:cs="Arial"/>
          <w:bCs/>
          <w:szCs w:val="20"/>
        </w:rPr>
      </w:pPr>
      <w:proofErr w:type="gramStart"/>
      <w:r w:rsidRPr="000B17AD">
        <w:rPr>
          <w:rFonts w:cs="Arial"/>
          <w:bCs/>
          <w:szCs w:val="20"/>
        </w:rPr>
        <w:t>encadrer</w:t>
      </w:r>
      <w:proofErr w:type="gramEnd"/>
      <w:r w:rsidRPr="000B17AD">
        <w:rPr>
          <w:rFonts w:cs="Arial"/>
          <w:bCs/>
          <w:szCs w:val="20"/>
        </w:rPr>
        <w:t xml:space="preserve"> la relation et la collaboration des Parties aux fins du Projet,</w:t>
      </w:r>
      <w:r w:rsidR="003437C2" w:rsidRPr="000B17AD">
        <w:rPr>
          <w:rFonts w:cs="Arial"/>
          <w:bCs/>
          <w:szCs w:val="20"/>
        </w:rPr>
        <w:t xml:space="preserve"> incluant leur quote-part financière respective (</w:t>
      </w:r>
      <w:r w:rsidR="0070481E" w:rsidRPr="000B17AD">
        <w:rPr>
          <w:rFonts w:cs="Arial"/>
          <w:bCs/>
          <w:szCs w:val="20"/>
        </w:rPr>
        <w:t>la « </w:t>
      </w:r>
      <w:r w:rsidR="0070481E" w:rsidRPr="000B17AD">
        <w:rPr>
          <w:rFonts w:cs="Arial"/>
          <w:b/>
          <w:bCs/>
          <w:szCs w:val="20"/>
        </w:rPr>
        <w:t>Quote-part</w:t>
      </w:r>
      <w:r w:rsidR="0070481E" w:rsidRPr="000B17AD">
        <w:rPr>
          <w:rFonts w:cs="Arial"/>
          <w:bCs/>
          <w:szCs w:val="20"/>
        </w:rPr>
        <w:t> »)</w:t>
      </w:r>
      <w:r w:rsidR="0070481E">
        <w:rPr>
          <w:rFonts w:cs="Arial"/>
          <w:bCs/>
          <w:szCs w:val="20"/>
        </w:rPr>
        <w:t xml:space="preserve">, </w:t>
      </w:r>
      <w:r w:rsidR="003437C2" w:rsidRPr="000B17AD">
        <w:rPr>
          <w:rFonts w:cs="Arial"/>
          <w:bCs/>
          <w:szCs w:val="20"/>
        </w:rPr>
        <w:t xml:space="preserve">telle qu’établie </w:t>
      </w:r>
      <w:r w:rsidR="0070481E">
        <w:rPr>
          <w:rFonts w:cs="Arial"/>
          <w:bCs/>
          <w:szCs w:val="20"/>
        </w:rPr>
        <w:t xml:space="preserve">initialement </w:t>
      </w:r>
      <w:r w:rsidR="003437C2" w:rsidRPr="000B17AD">
        <w:rPr>
          <w:rFonts w:cs="Arial"/>
          <w:bCs/>
          <w:szCs w:val="20"/>
        </w:rPr>
        <w:t>en Annexe B</w:t>
      </w:r>
      <w:r w:rsidR="00CA0624">
        <w:rPr>
          <w:rFonts w:cs="Arial"/>
          <w:bCs/>
          <w:szCs w:val="20"/>
        </w:rPr>
        <w:t> ;</w:t>
      </w:r>
    </w:p>
    <w:p w14:paraId="6AED68AF" w14:textId="6EC76DBE" w:rsidR="00011436" w:rsidRPr="00306B10" w:rsidRDefault="008A542A" w:rsidP="00306B10">
      <w:pPr>
        <w:ind w:left="720"/>
        <w:rPr>
          <w:rFonts w:cs="Arial"/>
          <w:bCs/>
          <w:szCs w:val="20"/>
        </w:rPr>
      </w:pPr>
      <w:proofErr w:type="gramStart"/>
      <w:r w:rsidRPr="00306B10">
        <w:rPr>
          <w:rFonts w:cs="Arial"/>
          <w:bCs/>
          <w:szCs w:val="20"/>
        </w:rPr>
        <w:t>le</w:t>
      </w:r>
      <w:proofErr w:type="gramEnd"/>
      <w:r w:rsidRPr="00306B10">
        <w:rPr>
          <w:rFonts w:cs="Arial"/>
          <w:bCs/>
          <w:szCs w:val="20"/>
        </w:rPr>
        <w:t xml:space="preserve"> tout tel que plus amplement décrit </w:t>
      </w:r>
      <w:r w:rsidR="0068070A" w:rsidRPr="00306B10">
        <w:rPr>
          <w:rFonts w:cs="Arial"/>
          <w:bCs/>
          <w:szCs w:val="20"/>
        </w:rPr>
        <w:t>aux présentes</w:t>
      </w:r>
      <w:r w:rsidRPr="00306B10">
        <w:rPr>
          <w:rFonts w:cs="Arial"/>
          <w:bCs/>
          <w:szCs w:val="20"/>
        </w:rPr>
        <w:t>.</w:t>
      </w:r>
    </w:p>
    <w:p w14:paraId="20294694" w14:textId="77777777" w:rsidR="00363B52" w:rsidRPr="000B17AD" w:rsidRDefault="007410AE" w:rsidP="00AD4A2A">
      <w:pPr>
        <w:pStyle w:val="Paragraphedeliste"/>
        <w:keepNext/>
        <w:numPr>
          <w:ilvl w:val="0"/>
          <w:numId w:val="8"/>
        </w:numPr>
        <w:rPr>
          <w:rFonts w:eastAsia="Times New Roman" w:cs="Arial"/>
          <w:b/>
          <w:bCs/>
          <w:caps/>
          <w:szCs w:val="20"/>
        </w:rPr>
      </w:pPr>
      <w:r w:rsidRPr="000B17AD">
        <w:rPr>
          <w:rFonts w:eastAsia="Times New Roman" w:cs="Arial"/>
          <w:b/>
          <w:bCs/>
          <w:caps/>
          <w:szCs w:val="20"/>
        </w:rPr>
        <w:t>ENGAGEMENTS DU DÉTAILLANT GESTIONNAIRE</w:t>
      </w:r>
    </w:p>
    <w:p w14:paraId="327627CC" w14:textId="7999902D" w:rsidR="00363B52" w:rsidRPr="000B17AD" w:rsidRDefault="007410AE" w:rsidP="002A3F4E">
      <w:pPr>
        <w:rPr>
          <w:rFonts w:eastAsia="Times New Roman" w:cs="Arial"/>
          <w:b/>
          <w:bCs/>
          <w:caps/>
          <w:szCs w:val="20"/>
        </w:rPr>
      </w:pPr>
      <w:r w:rsidRPr="000B17AD">
        <w:rPr>
          <w:rFonts w:cs="Arial"/>
          <w:bCs/>
          <w:szCs w:val="20"/>
        </w:rPr>
        <w:t xml:space="preserve">Le Détaillant gestionnaire s’engage </w:t>
      </w:r>
      <w:r w:rsidR="00E07300" w:rsidRPr="000B17AD">
        <w:rPr>
          <w:rFonts w:cs="Arial"/>
          <w:bCs/>
          <w:szCs w:val="20"/>
        </w:rPr>
        <w:t xml:space="preserve">à fournir les Services, soit </w:t>
      </w:r>
      <w:r w:rsidR="003450AF" w:rsidRPr="000B17AD">
        <w:rPr>
          <w:rFonts w:cs="Arial"/>
          <w:bCs/>
          <w:szCs w:val="20"/>
        </w:rPr>
        <w:t xml:space="preserve">notamment </w:t>
      </w:r>
      <w:r w:rsidRPr="000B17AD">
        <w:rPr>
          <w:rFonts w:cs="Arial"/>
          <w:bCs/>
          <w:szCs w:val="20"/>
        </w:rPr>
        <w:t>à :</w:t>
      </w:r>
    </w:p>
    <w:p w14:paraId="1BD15A9A" w14:textId="6B1CC615" w:rsidR="00363B52" w:rsidRPr="000B17AD" w:rsidRDefault="007410AE" w:rsidP="002A3F4E">
      <w:pPr>
        <w:pStyle w:val="Paragraphedeliste"/>
        <w:numPr>
          <w:ilvl w:val="2"/>
          <w:numId w:val="8"/>
        </w:numPr>
        <w:rPr>
          <w:rFonts w:eastAsia="Times New Roman" w:cs="Arial"/>
          <w:b/>
          <w:bCs/>
          <w:caps/>
          <w:szCs w:val="20"/>
        </w:rPr>
      </w:pPr>
      <w:proofErr w:type="gramStart"/>
      <w:r w:rsidRPr="000B17AD">
        <w:rPr>
          <w:rFonts w:cs="Arial"/>
          <w:szCs w:val="20"/>
        </w:rPr>
        <w:t>fournir</w:t>
      </w:r>
      <w:proofErr w:type="gramEnd"/>
      <w:r w:rsidRPr="000B17AD">
        <w:rPr>
          <w:rFonts w:cs="Arial"/>
          <w:szCs w:val="20"/>
        </w:rPr>
        <w:t xml:space="preserve"> les Services conformément aux spécifications indiquées à l’Annexe C, à la présente Entente </w:t>
      </w:r>
      <w:r w:rsidR="00097EC9" w:rsidRPr="000B17AD">
        <w:rPr>
          <w:rFonts w:cs="Arial"/>
          <w:szCs w:val="20"/>
        </w:rPr>
        <w:t>et</w:t>
      </w:r>
      <w:r w:rsidRPr="000B17AD">
        <w:rPr>
          <w:rFonts w:cs="Arial"/>
          <w:szCs w:val="20"/>
        </w:rPr>
        <w:t xml:space="preserve"> au Règlement </w:t>
      </w:r>
      <w:r w:rsidR="00097EC9" w:rsidRPr="000B17AD">
        <w:rPr>
          <w:rFonts w:cs="Arial"/>
          <w:szCs w:val="20"/>
        </w:rPr>
        <w:t>(</w:t>
      </w:r>
      <w:r w:rsidRPr="000B17AD">
        <w:rPr>
          <w:rFonts w:cs="Arial"/>
          <w:szCs w:val="20"/>
        </w:rPr>
        <w:t xml:space="preserve">un résumé non-exhaustif </w:t>
      </w:r>
      <w:r w:rsidR="00097EC9" w:rsidRPr="000B17AD">
        <w:rPr>
          <w:rFonts w:cs="Arial"/>
          <w:szCs w:val="20"/>
        </w:rPr>
        <w:t xml:space="preserve">des exigences du Règlement </w:t>
      </w:r>
      <w:r w:rsidRPr="000B17AD">
        <w:rPr>
          <w:rFonts w:cs="Arial"/>
          <w:szCs w:val="20"/>
        </w:rPr>
        <w:t>est joint en Annexe</w:t>
      </w:r>
      <w:r w:rsidR="008B3D0F" w:rsidRPr="000B17AD">
        <w:rPr>
          <w:rFonts w:cs="Arial"/>
          <w:szCs w:val="20"/>
        </w:rPr>
        <w:t> </w:t>
      </w:r>
      <w:r w:rsidRPr="000B17AD">
        <w:rPr>
          <w:rFonts w:cs="Arial"/>
          <w:szCs w:val="20"/>
        </w:rPr>
        <w:t>D</w:t>
      </w:r>
      <w:r w:rsidR="004F3A2E" w:rsidRPr="000B17AD">
        <w:rPr>
          <w:rFonts w:cs="Arial"/>
          <w:szCs w:val="20"/>
        </w:rPr>
        <w:t>)</w:t>
      </w:r>
      <w:r w:rsidR="008B3D0F" w:rsidRPr="000B17AD">
        <w:rPr>
          <w:rFonts w:cs="Arial"/>
          <w:szCs w:val="20"/>
        </w:rPr>
        <w:t> </w:t>
      </w:r>
      <w:r w:rsidRPr="000B17AD">
        <w:rPr>
          <w:rFonts w:cs="Arial"/>
          <w:szCs w:val="20"/>
        </w:rPr>
        <w:t>;</w:t>
      </w:r>
    </w:p>
    <w:p w14:paraId="246EF862" w14:textId="2EDBBB03" w:rsidR="00111A68" w:rsidRPr="000B17AD" w:rsidRDefault="007410AE" w:rsidP="002A3F4E">
      <w:pPr>
        <w:pStyle w:val="Paragraphedeliste"/>
        <w:numPr>
          <w:ilvl w:val="2"/>
          <w:numId w:val="8"/>
        </w:numPr>
        <w:rPr>
          <w:rFonts w:cs="Arial"/>
          <w:szCs w:val="20"/>
        </w:rPr>
      </w:pPr>
      <w:proofErr w:type="gramStart"/>
      <w:r w:rsidRPr="000B17AD">
        <w:rPr>
          <w:rFonts w:cs="Arial"/>
          <w:szCs w:val="20"/>
        </w:rPr>
        <w:t>faire</w:t>
      </w:r>
      <w:proofErr w:type="gramEnd"/>
      <w:r w:rsidRPr="000B17AD">
        <w:rPr>
          <w:rFonts w:cs="Arial"/>
          <w:szCs w:val="20"/>
        </w:rPr>
        <w:t xml:space="preserve"> preuve d’intégrité, </w:t>
      </w:r>
      <w:r w:rsidR="000B17AD">
        <w:rPr>
          <w:rFonts w:cs="Arial"/>
          <w:szCs w:val="20"/>
        </w:rPr>
        <w:t xml:space="preserve">de </w:t>
      </w:r>
      <w:r w:rsidRPr="000B17AD">
        <w:rPr>
          <w:rFonts w:cs="Arial"/>
          <w:szCs w:val="20"/>
        </w:rPr>
        <w:t>probité et</w:t>
      </w:r>
      <w:r w:rsidR="00CA0624">
        <w:rPr>
          <w:rFonts w:cs="Arial"/>
          <w:szCs w:val="20"/>
        </w:rPr>
        <w:t xml:space="preserve"> de</w:t>
      </w:r>
      <w:r w:rsidRPr="000B17AD">
        <w:rPr>
          <w:rFonts w:cs="Arial"/>
          <w:szCs w:val="20"/>
        </w:rPr>
        <w:t xml:space="preserve"> bonne foi envers le </w:t>
      </w:r>
      <w:r w:rsidR="00316317" w:rsidRPr="000B17AD">
        <w:rPr>
          <w:rFonts w:cs="Arial"/>
          <w:szCs w:val="20"/>
        </w:rPr>
        <w:t>Regroupement</w:t>
      </w:r>
      <w:r w:rsidRPr="000B17AD">
        <w:rPr>
          <w:rFonts w:cs="Arial"/>
          <w:szCs w:val="20"/>
        </w:rPr>
        <w:t xml:space="preserve">, et se conformer à toutes les lois applicables, incluant, sans s’y limiter, les lois régissant les conditions de travail, la santé et la sécurité au travail ainsi que les lois relatives à la protection des renseignements personnels. Le Détaillant gestionnaire s’engage, de plus, à ce que ses employés et fournisseurs de services exécutent les Services avec diligence et professionnalisme, qu’ils agissent dans le meilleur intérêt du </w:t>
      </w:r>
      <w:r w:rsidR="00CB03CE" w:rsidRPr="000B17AD">
        <w:rPr>
          <w:rFonts w:cs="Arial"/>
          <w:szCs w:val="20"/>
        </w:rPr>
        <w:t>Regroupement</w:t>
      </w:r>
      <w:r w:rsidRPr="000B17AD">
        <w:rPr>
          <w:rFonts w:cs="Arial"/>
          <w:szCs w:val="20"/>
        </w:rPr>
        <w:t xml:space="preserve">, et qu’ils fournissent </w:t>
      </w:r>
      <w:r w:rsidR="00E07300" w:rsidRPr="000B17AD">
        <w:rPr>
          <w:rFonts w:cs="Arial"/>
          <w:szCs w:val="20"/>
        </w:rPr>
        <w:t xml:space="preserve">au Détaillant gestionnaire </w:t>
      </w:r>
      <w:r w:rsidRPr="000B17AD">
        <w:rPr>
          <w:rFonts w:cs="Arial"/>
          <w:szCs w:val="20"/>
        </w:rPr>
        <w:t>toute information utile relative aux Services ou changement important susceptible d’affecter sa prestation en vertu de la présente Entente</w:t>
      </w:r>
      <w:r w:rsidR="006245C1" w:rsidRPr="000B17AD">
        <w:rPr>
          <w:rFonts w:cs="Arial"/>
          <w:szCs w:val="20"/>
        </w:rPr>
        <w:t> </w:t>
      </w:r>
      <w:r w:rsidRPr="000B17AD">
        <w:rPr>
          <w:rFonts w:cs="Arial"/>
          <w:szCs w:val="20"/>
        </w:rPr>
        <w:t>;</w:t>
      </w:r>
    </w:p>
    <w:p w14:paraId="2A8B39A1" w14:textId="73F628F1" w:rsidR="00F36E97" w:rsidRPr="000B17AD" w:rsidRDefault="00F36E97" w:rsidP="0069096A">
      <w:pPr>
        <w:pStyle w:val="Paragraphedeliste"/>
        <w:numPr>
          <w:ilvl w:val="2"/>
          <w:numId w:val="8"/>
        </w:numPr>
        <w:rPr>
          <w:rFonts w:cs="Arial"/>
          <w:szCs w:val="20"/>
        </w:rPr>
      </w:pPr>
      <w:proofErr w:type="gramStart"/>
      <w:r w:rsidRPr="000B17AD">
        <w:rPr>
          <w:rFonts w:cs="Arial"/>
          <w:szCs w:val="20"/>
        </w:rPr>
        <w:t>établir</w:t>
      </w:r>
      <w:proofErr w:type="gramEnd"/>
      <w:r w:rsidRPr="000B17AD">
        <w:rPr>
          <w:rFonts w:cs="Arial"/>
          <w:szCs w:val="20"/>
        </w:rPr>
        <w:t xml:space="preserve"> les Coûts du Projet </w:t>
      </w:r>
      <w:r w:rsidR="00E07300" w:rsidRPr="000B17AD">
        <w:rPr>
          <w:rFonts w:cs="Arial"/>
          <w:szCs w:val="20"/>
        </w:rPr>
        <w:t>(tel</w:t>
      </w:r>
      <w:r w:rsidR="00A3131F">
        <w:rPr>
          <w:rFonts w:cs="Arial"/>
          <w:szCs w:val="20"/>
        </w:rPr>
        <w:t>s</w:t>
      </w:r>
      <w:r w:rsidR="00E07300" w:rsidRPr="000B17AD">
        <w:rPr>
          <w:rFonts w:cs="Arial"/>
          <w:szCs w:val="20"/>
        </w:rPr>
        <w:t xml:space="preserve"> que défini</w:t>
      </w:r>
      <w:r w:rsidR="00A3131F">
        <w:rPr>
          <w:rFonts w:cs="Arial"/>
          <w:szCs w:val="20"/>
        </w:rPr>
        <w:t>s</w:t>
      </w:r>
      <w:r w:rsidR="00E07300" w:rsidRPr="000B17AD">
        <w:rPr>
          <w:rFonts w:cs="Arial"/>
          <w:szCs w:val="20"/>
        </w:rPr>
        <w:t xml:space="preserve"> au paragraphe </w:t>
      </w:r>
      <w:r w:rsidR="00E07300" w:rsidRPr="000B17AD">
        <w:rPr>
          <w:rFonts w:cs="Arial"/>
          <w:szCs w:val="20"/>
        </w:rPr>
        <w:fldChar w:fldCharType="begin"/>
      </w:r>
      <w:r w:rsidR="00E07300" w:rsidRPr="000B17AD">
        <w:rPr>
          <w:rFonts w:cs="Arial"/>
          <w:szCs w:val="20"/>
        </w:rPr>
        <w:instrText xml:space="preserve"> REF _Ref141700887 \r \h </w:instrText>
      </w:r>
      <w:r w:rsidR="00E07300" w:rsidRPr="000B17AD">
        <w:rPr>
          <w:rFonts w:cs="Arial"/>
          <w:szCs w:val="20"/>
        </w:rPr>
      </w:r>
      <w:r w:rsidR="00E07300" w:rsidRPr="000B17AD">
        <w:rPr>
          <w:rFonts w:cs="Arial"/>
          <w:szCs w:val="20"/>
        </w:rPr>
        <w:fldChar w:fldCharType="separate"/>
      </w:r>
      <w:r w:rsidR="0070481E">
        <w:rPr>
          <w:rFonts w:cs="Arial"/>
          <w:szCs w:val="20"/>
        </w:rPr>
        <w:t>5.2</w:t>
      </w:r>
      <w:r w:rsidR="00E07300" w:rsidRPr="000B17AD">
        <w:rPr>
          <w:rFonts w:cs="Arial"/>
          <w:szCs w:val="20"/>
        </w:rPr>
        <w:fldChar w:fldCharType="end"/>
      </w:r>
      <w:r w:rsidR="00E07300" w:rsidRPr="000B17AD">
        <w:rPr>
          <w:rFonts w:cs="Arial"/>
          <w:szCs w:val="20"/>
        </w:rPr>
        <w:t>)</w:t>
      </w:r>
      <w:r w:rsidR="00306B10">
        <w:rPr>
          <w:rFonts w:cs="Arial"/>
          <w:szCs w:val="20"/>
        </w:rPr>
        <w:t xml:space="preserve"> </w:t>
      </w:r>
      <w:r w:rsidR="00BC65DF">
        <w:rPr>
          <w:rFonts w:cs="Arial"/>
          <w:szCs w:val="20"/>
        </w:rPr>
        <w:t>encourus</w:t>
      </w:r>
      <w:r w:rsidR="00E07300" w:rsidRPr="000B17AD">
        <w:rPr>
          <w:rFonts w:cs="Arial"/>
          <w:szCs w:val="20"/>
        </w:rPr>
        <w:t xml:space="preserve"> </w:t>
      </w:r>
      <w:r w:rsidR="006D7144" w:rsidRPr="000B17AD">
        <w:rPr>
          <w:rFonts w:cs="Arial"/>
          <w:szCs w:val="20"/>
        </w:rPr>
        <w:t>trimestriellement</w:t>
      </w:r>
      <w:r w:rsidRPr="000B17AD">
        <w:rPr>
          <w:rFonts w:cs="Arial"/>
          <w:szCs w:val="20"/>
        </w:rPr>
        <w:t xml:space="preserve">, en incluant notamment les honoraires et dépenses listées en Annexe C, </w:t>
      </w:r>
      <w:r w:rsidR="00306B10">
        <w:rPr>
          <w:rFonts w:cs="Arial"/>
          <w:szCs w:val="20"/>
        </w:rPr>
        <w:t xml:space="preserve">et </w:t>
      </w:r>
      <w:r w:rsidR="000B17AD">
        <w:rPr>
          <w:rFonts w:cs="Arial"/>
          <w:szCs w:val="20"/>
        </w:rPr>
        <w:t>conserver les détails des calculs et pièces justificatives</w:t>
      </w:r>
      <w:r w:rsidR="006B2217">
        <w:rPr>
          <w:rFonts w:cs="Arial"/>
          <w:szCs w:val="20"/>
        </w:rPr>
        <w:t> ;</w:t>
      </w:r>
    </w:p>
    <w:p w14:paraId="15ED0384" w14:textId="458D8948" w:rsidR="005930A5" w:rsidRPr="000B17AD" w:rsidRDefault="00333570" w:rsidP="002A3F4E">
      <w:pPr>
        <w:pStyle w:val="Paragraphedeliste"/>
        <w:numPr>
          <w:ilvl w:val="2"/>
          <w:numId w:val="8"/>
        </w:numPr>
        <w:rPr>
          <w:rFonts w:cs="Arial"/>
          <w:szCs w:val="20"/>
        </w:rPr>
      </w:pPr>
      <w:proofErr w:type="gramStart"/>
      <w:r w:rsidRPr="000B17AD">
        <w:rPr>
          <w:rFonts w:cs="Arial"/>
          <w:szCs w:val="20"/>
        </w:rPr>
        <w:t>assurer</w:t>
      </w:r>
      <w:proofErr w:type="gramEnd"/>
      <w:r w:rsidR="00A3478A" w:rsidRPr="000B17AD">
        <w:rPr>
          <w:rFonts w:cs="Arial"/>
          <w:szCs w:val="20"/>
        </w:rPr>
        <w:t xml:space="preserve"> la gestion de l’ensemble des opérations du Projet</w:t>
      </w:r>
      <w:r w:rsidR="00F36E97" w:rsidRPr="000B17AD">
        <w:rPr>
          <w:rFonts w:cs="Arial"/>
          <w:szCs w:val="20"/>
        </w:rPr>
        <w:t>, suivre l’évolution technique du Projet</w:t>
      </w:r>
      <w:r w:rsidR="00A3478A" w:rsidRPr="000B17AD">
        <w:rPr>
          <w:rFonts w:cs="Arial"/>
          <w:szCs w:val="20"/>
        </w:rPr>
        <w:t xml:space="preserve"> et </w:t>
      </w:r>
      <w:r w:rsidR="007410AE" w:rsidRPr="000B17AD">
        <w:rPr>
          <w:rFonts w:cs="Arial"/>
          <w:szCs w:val="20"/>
        </w:rPr>
        <w:t xml:space="preserve">rendre compte au </w:t>
      </w:r>
      <w:r w:rsidR="00CB03CE" w:rsidRPr="000B17AD">
        <w:rPr>
          <w:rFonts w:cs="Arial"/>
          <w:szCs w:val="20"/>
        </w:rPr>
        <w:t>Regroupement</w:t>
      </w:r>
      <w:r w:rsidR="007F7CC6" w:rsidRPr="000B17AD">
        <w:rPr>
          <w:rFonts w:cs="Arial"/>
          <w:szCs w:val="20"/>
        </w:rPr>
        <w:t xml:space="preserve"> des Services effectués dans le cadre de cette </w:t>
      </w:r>
      <w:r w:rsidR="00E303B0" w:rsidRPr="000B17AD">
        <w:rPr>
          <w:rFonts w:cs="Arial"/>
          <w:szCs w:val="20"/>
        </w:rPr>
        <w:t>E</w:t>
      </w:r>
      <w:r w:rsidR="007F7CC6" w:rsidRPr="000B17AD">
        <w:rPr>
          <w:rFonts w:cs="Arial"/>
          <w:szCs w:val="20"/>
        </w:rPr>
        <w:t xml:space="preserve">ntente, </w:t>
      </w:r>
      <w:r w:rsidR="00E303B0" w:rsidRPr="000B17AD">
        <w:rPr>
          <w:rFonts w:cs="Arial"/>
          <w:szCs w:val="20"/>
        </w:rPr>
        <w:t>selon les modalités établies à l’Annexe C</w:t>
      </w:r>
      <w:r w:rsidR="00E42809" w:rsidRPr="000B17AD">
        <w:rPr>
          <w:rFonts w:cs="Arial"/>
          <w:szCs w:val="20"/>
        </w:rPr>
        <w:t xml:space="preserve"> (à l’exception </w:t>
      </w:r>
      <w:r w:rsidR="00FF475E" w:rsidRPr="000B17AD">
        <w:rPr>
          <w:rFonts w:cs="Arial"/>
          <w:szCs w:val="20"/>
        </w:rPr>
        <w:t>de</w:t>
      </w:r>
      <w:r w:rsidR="000B17AD">
        <w:rPr>
          <w:rFonts w:cs="Arial"/>
          <w:szCs w:val="20"/>
        </w:rPr>
        <w:t xml:space="preserve">s </w:t>
      </w:r>
      <w:r w:rsidR="00FF475E" w:rsidRPr="000B17AD">
        <w:rPr>
          <w:rFonts w:cs="Arial"/>
          <w:szCs w:val="20"/>
        </w:rPr>
        <w:t xml:space="preserve">informations financières </w:t>
      </w:r>
      <w:r w:rsidR="000B17AD">
        <w:rPr>
          <w:rFonts w:cs="Arial"/>
          <w:szCs w:val="20"/>
        </w:rPr>
        <w:t xml:space="preserve">et commerciales de chaque </w:t>
      </w:r>
      <w:r w:rsidR="00FF475E" w:rsidRPr="000B17AD">
        <w:rPr>
          <w:rFonts w:cs="Arial"/>
          <w:szCs w:val="20"/>
        </w:rPr>
        <w:t>Partie qui doivent demeur</w:t>
      </w:r>
      <w:r w:rsidR="000B17AD">
        <w:rPr>
          <w:rFonts w:cs="Arial"/>
          <w:szCs w:val="20"/>
        </w:rPr>
        <w:t>er</w:t>
      </w:r>
      <w:r w:rsidR="00FF475E" w:rsidRPr="000B17AD">
        <w:rPr>
          <w:rFonts w:cs="Arial"/>
          <w:szCs w:val="20"/>
        </w:rPr>
        <w:t xml:space="preserve"> confidentielles</w:t>
      </w:r>
      <w:r w:rsidR="00E42809" w:rsidRPr="000B17AD">
        <w:rPr>
          <w:rFonts w:cs="Arial"/>
          <w:szCs w:val="20"/>
        </w:rPr>
        <w:t>)</w:t>
      </w:r>
      <w:r w:rsidR="00E303B0" w:rsidRPr="000B17AD">
        <w:rPr>
          <w:rFonts w:cs="Arial"/>
          <w:szCs w:val="20"/>
        </w:rPr>
        <w:t xml:space="preserve"> </w:t>
      </w:r>
      <w:r w:rsidR="00A56FE1" w:rsidRPr="000B17AD">
        <w:rPr>
          <w:rFonts w:cs="Arial"/>
          <w:szCs w:val="20"/>
        </w:rPr>
        <w:t>et informer le Regroupement de tout changement important susceptible d’affecter le Projet ou la prestation des Services</w:t>
      </w:r>
      <w:r w:rsidR="006245C1" w:rsidRPr="000B17AD">
        <w:rPr>
          <w:rFonts w:cs="Arial"/>
          <w:szCs w:val="20"/>
        </w:rPr>
        <w:t> ;</w:t>
      </w:r>
    </w:p>
    <w:p w14:paraId="4C04165B" w14:textId="76B87A68" w:rsidR="000656B2" w:rsidRPr="000B17AD" w:rsidRDefault="007410AE" w:rsidP="002A3F4E">
      <w:pPr>
        <w:pStyle w:val="Paragraphedeliste"/>
        <w:numPr>
          <w:ilvl w:val="2"/>
          <w:numId w:val="8"/>
        </w:numPr>
        <w:rPr>
          <w:rFonts w:cs="Arial"/>
          <w:szCs w:val="20"/>
        </w:rPr>
      </w:pPr>
      <w:proofErr w:type="gramStart"/>
      <w:r w:rsidRPr="000B17AD">
        <w:rPr>
          <w:rFonts w:cs="Arial"/>
          <w:szCs w:val="20"/>
        </w:rPr>
        <w:t>préparer</w:t>
      </w:r>
      <w:proofErr w:type="gramEnd"/>
      <w:r w:rsidRPr="000B17AD">
        <w:rPr>
          <w:rFonts w:cs="Arial"/>
          <w:szCs w:val="20"/>
        </w:rPr>
        <w:t xml:space="preserve"> toute la documentation nécessaire à la reddition de compte du </w:t>
      </w:r>
      <w:r w:rsidR="00CB03CE" w:rsidRPr="000B17AD">
        <w:rPr>
          <w:rFonts w:cs="Arial"/>
          <w:szCs w:val="20"/>
        </w:rPr>
        <w:t>Regroupement</w:t>
      </w:r>
      <w:r w:rsidRPr="000B17AD">
        <w:rPr>
          <w:rFonts w:cs="Arial"/>
          <w:szCs w:val="20"/>
        </w:rPr>
        <w:t xml:space="preserve"> envers l’</w:t>
      </w:r>
      <w:r w:rsidR="00DC6E65" w:rsidRPr="000B17AD">
        <w:rPr>
          <w:rFonts w:cs="Arial"/>
          <w:szCs w:val="20"/>
        </w:rPr>
        <w:t>organisme de gestion désigné (l’ « </w:t>
      </w:r>
      <w:r w:rsidRPr="000B17AD">
        <w:rPr>
          <w:rFonts w:cs="Arial"/>
          <w:b/>
          <w:szCs w:val="20"/>
        </w:rPr>
        <w:t>OGD</w:t>
      </w:r>
      <w:r w:rsidR="00DC6E65" w:rsidRPr="000B17AD">
        <w:rPr>
          <w:rFonts w:cs="Arial"/>
          <w:szCs w:val="20"/>
        </w:rPr>
        <w:t> »)</w:t>
      </w:r>
      <w:r w:rsidR="00A56FE1" w:rsidRPr="000B17AD">
        <w:rPr>
          <w:rFonts w:cs="Arial"/>
          <w:szCs w:val="20"/>
        </w:rPr>
        <w:t>,</w:t>
      </w:r>
      <w:r w:rsidR="00290C0A">
        <w:rPr>
          <w:rFonts w:cs="Arial"/>
          <w:szCs w:val="20"/>
        </w:rPr>
        <w:t xml:space="preserve"> </w:t>
      </w:r>
      <w:r w:rsidR="00306B10" w:rsidRPr="000B17AD">
        <w:rPr>
          <w:rFonts w:cs="Arial"/>
          <w:szCs w:val="20"/>
        </w:rPr>
        <w:t>incluant la traçabilité (quantité et cheminement des contenants consignés)</w:t>
      </w:r>
      <w:r w:rsidR="00306B10">
        <w:rPr>
          <w:rFonts w:cs="Arial"/>
          <w:szCs w:val="20"/>
        </w:rPr>
        <w:t>, et</w:t>
      </w:r>
      <w:r w:rsidR="00A56FE1" w:rsidRPr="000B17AD">
        <w:rPr>
          <w:rFonts w:cs="Arial"/>
          <w:szCs w:val="20"/>
        </w:rPr>
        <w:t xml:space="preserve"> </w:t>
      </w:r>
      <w:r w:rsidR="00306B10">
        <w:rPr>
          <w:rFonts w:cs="Arial"/>
          <w:szCs w:val="20"/>
        </w:rPr>
        <w:t>gérer les demandes</w:t>
      </w:r>
      <w:r w:rsidR="00A56FE1" w:rsidRPr="000B17AD">
        <w:rPr>
          <w:rFonts w:cs="Arial"/>
          <w:szCs w:val="20"/>
        </w:rPr>
        <w:t xml:space="preserve"> </w:t>
      </w:r>
      <w:r w:rsidR="00306B10">
        <w:rPr>
          <w:rFonts w:cs="Arial"/>
          <w:szCs w:val="20"/>
        </w:rPr>
        <w:t xml:space="preserve">de </w:t>
      </w:r>
      <w:r w:rsidR="00A56FE1" w:rsidRPr="000B17AD">
        <w:rPr>
          <w:rFonts w:cs="Arial"/>
          <w:szCs w:val="20"/>
        </w:rPr>
        <w:t xml:space="preserve">remboursements </w:t>
      </w:r>
      <w:r w:rsidR="00306B10">
        <w:rPr>
          <w:rFonts w:cs="Arial"/>
          <w:szCs w:val="20"/>
        </w:rPr>
        <w:t xml:space="preserve">et paiements </w:t>
      </w:r>
      <w:r w:rsidR="00A56FE1" w:rsidRPr="000B17AD">
        <w:rPr>
          <w:rFonts w:cs="Arial"/>
          <w:szCs w:val="20"/>
        </w:rPr>
        <w:t>de l’OGD</w:t>
      </w:r>
      <w:r w:rsidR="00306B10">
        <w:rPr>
          <w:rFonts w:cs="Arial"/>
          <w:szCs w:val="20"/>
        </w:rPr>
        <w:t>,</w:t>
      </w:r>
      <w:r w:rsidR="005A0835" w:rsidRPr="000B17AD">
        <w:rPr>
          <w:rFonts w:cs="Arial"/>
          <w:szCs w:val="20"/>
        </w:rPr>
        <w:t xml:space="preserve"> le cas échéant</w:t>
      </w:r>
      <w:r w:rsidR="00A56FE1" w:rsidRPr="000B17AD">
        <w:rPr>
          <w:rFonts w:cs="Arial"/>
          <w:szCs w:val="20"/>
        </w:rPr>
        <w:t>,</w:t>
      </w:r>
      <w:r w:rsidRPr="000B17AD">
        <w:rPr>
          <w:rFonts w:cs="Arial"/>
          <w:szCs w:val="20"/>
        </w:rPr>
        <w:t xml:space="preserve"> en lien avec </w:t>
      </w:r>
      <w:r w:rsidR="00BF72C2">
        <w:rPr>
          <w:rFonts w:cs="Arial"/>
          <w:szCs w:val="20"/>
        </w:rPr>
        <w:t xml:space="preserve">l’établissement et </w:t>
      </w:r>
      <w:r w:rsidRPr="000B17AD">
        <w:rPr>
          <w:rFonts w:cs="Arial"/>
          <w:szCs w:val="20"/>
        </w:rPr>
        <w:t>l’exploitation du Point de retour</w:t>
      </w:r>
      <w:r w:rsidR="00306B10">
        <w:rPr>
          <w:rFonts w:cs="Arial"/>
          <w:szCs w:val="20"/>
        </w:rPr>
        <w:t> </w:t>
      </w:r>
      <w:r w:rsidR="006245C1" w:rsidRPr="000B17AD">
        <w:rPr>
          <w:rFonts w:cs="Arial"/>
          <w:szCs w:val="20"/>
        </w:rPr>
        <w:t>;</w:t>
      </w:r>
    </w:p>
    <w:p w14:paraId="0522048E" w14:textId="418AE94B" w:rsidR="00F36E97" w:rsidRPr="000B17AD" w:rsidRDefault="00F36E97" w:rsidP="0069096A">
      <w:pPr>
        <w:pStyle w:val="Paragraphedeliste"/>
        <w:numPr>
          <w:ilvl w:val="2"/>
          <w:numId w:val="8"/>
        </w:numPr>
        <w:rPr>
          <w:rFonts w:cs="Arial"/>
          <w:szCs w:val="20"/>
        </w:rPr>
      </w:pPr>
      <w:proofErr w:type="gramStart"/>
      <w:r w:rsidRPr="000B17AD">
        <w:rPr>
          <w:rFonts w:cs="Arial"/>
          <w:szCs w:val="20"/>
        </w:rPr>
        <w:t>assurer</w:t>
      </w:r>
      <w:proofErr w:type="gramEnd"/>
      <w:r w:rsidRPr="000B17AD">
        <w:rPr>
          <w:rFonts w:cs="Arial"/>
          <w:szCs w:val="20"/>
        </w:rPr>
        <w:t xml:space="preserve"> la </w:t>
      </w:r>
      <w:r w:rsidR="006B2217">
        <w:rPr>
          <w:rFonts w:cs="Arial"/>
          <w:szCs w:val="20"/>
        </w:rPr>
        <w:t xml:space="preserve">facturation et la </w:t>
      </w:r>
      <w:r w:rsidR="00306B10">
        <w:rPr>
          <w:rFonts w:cs="Arial"/>
          <w:szCs w:val="20"/>
        </w:rPr>
        <w:t xml:space="preserve">perception </w:t>
      </w:r>
      <w:r w:rsidR="00A56FE1" w:rsidRPr="000B17AD">
        <w:rPr>
          <w:rFonts w:cs="Arial"/>
          <w:szCs w:val="20"/>
        </w:rPr>
        <w:t xml:space="preserve">du Regroupement </w:t>
      </w:r>
      <w:r w:rsidR="00BC65DF">
        <w:rPr>
          <w:rFonts w:cs="Arial"/>
          <w:szCs w:val="20"/>
        </w:rPr>
        <w:t>auprès de</w:t>
      </w:r>
      <w:r w:rsidRPr="000B17AD">
        <w:rPr>
          <w:rFonts w:cs="Arial"/>
          <w:szCs w:val="20"/>
        </w:rPr>
        <w:t xml:space="preserve"> chacune des Parti</w:t>
      </w:r>
      <w:r w:rsidR="00195C95" w:rsidRPr="000B17AD">
        <w:rPr>
          <w:rFonts w:cs="Arial"/>
          <w:szCs w:val="20"/>
        </w:rPr>
        <w:t>es</w:t>
      </w:r>
      <w:r w:rsidRPr="000B17AD">
        <w:rPr>
          <w:rFonts w:cs="Arial"/>
          <w:szCs w:val="20"/>
        </w:rPr>
        <w:t> ;</w:t>
      </w:r>
    </w:p>
    <w:p w14:paraId="638449BF" w14:textId="2654A39E" w:rsidR="00306B10" w:rsidRDefault="00306B10" w:rsidP="003601B5">
      <w:pPr>
        <w:pStyle w:val="Paragraphedeliste"/>
        <w:numPr>
          <w:ilvl w:val="2"/>
          <w:numId w:val="8"/>
        </w:numPr>
        <w:rPr>
          <w:rFonts w:cs="Arial"/>
          <w:szCs w:val="20"/>
        </w:rPr>
      </w:pPr>
      <w:proofErr w:type="gramStart"/>
      <w:r>
        <w:rPr>
          <w:rFonts w:cs="Arial"/>
          <w:szCs w:val="20"/>
        </w:rPr>
        <w:t>consigner</w:t>
      </w:r>
      <w:proofErr w:type="gramEnd"/>
      <w:r>
        <w:rPr>
          <w:rFonts w:cs="Arial"/>
          <w:szCs w:val="20"/>
        </w:rPr>
        <w:t xml:space="preserve"> l’information concernant les Parties initiales en </w:t>
      </w:r>
      <w:r w:rsidRPr="00A853A5">
        <w:rPr>
          <w:rFonts w:cs="Arial"/>
          <w:szCs w:val="20"/>
        </w:rPr>
        <w:t>Annexe</w:t>
      </w:r>
      <w:r w:rsidR="00A853A5">
        <w:rPr>
          <w:rFonts w:cs="Arial"/>
          <w:szCs w:val="20"/>
        </w:rPr>
        <w:t> </w:t>
      </w:r>
      <w:r w:rsidRPr="00A853A5">
        <w:rPr>
          <w:rFonts w:cs="Arial"/>
          <w:szCs w:val="20"/>
        </w:rPr>
        <w:t>A</w:t>
      </w:r>
      <w:r>
        <w:rPr>
          <w:rFonts w:cs="Arial"/>
          <w:szCs w:val="20"/>
        </w:rPr>
        <w:t xml:space="preserve"> et effectuer les mises à jour en Annexe</w:t>
      </w:r>
      <w:r w:rsidR="00290C0A">
        <w:rPr>
          <w:rFonts w:cs="Arial"/>
          <w:szCs w:val="20"/>
        </w:rPr>
        <w:t> </w:t>
      </w:r>
      <w:r>
        <w:rPr>
          <w:rFonts w:cs="Arial"/>
          <w:szCs w:val="20"/>
        </w:rPr>
        <w:t xml:space="preserve">E </w:t>
      </w:r>
      <w:r w:rsidR="00290C0A">
        <w:rPr>
          <w:rFonts w:cs="Arial"/>
          <w:szCs w:val="20"/>
        </w:rPr>
        <w:t>ou en Annexe</w:t>
      </w:r>
      <w:r w:rsidR="00A853A5">
        <w:rPr>
          <w:rFonts w:cs="Arial"/>
          <w:szCs w:val="20"/>
        </w:rPr>
        <w:t> </w:t>
      </w:r>
      <w:r>
        <w:rPr>
          <w:rFonts w:cs="Arial"/>
          <w:szCs w:val="20"/>
        </w:rPr>
        <w:t>F lo</w:t>
      </w:r>
      <w:r w:rsidR="00290C0A">
        <w:rPr>
          <w:rFonts w:cs="Arial"/>
          <w:szCs w:val="20"/>
        </w:rPr>
        <w:t>r</w:t>
      </w:r>
      <w:r>
        <w:rPr>
          <w:rFonts w:cs="Arial"/>
          <w:szCs w:val="20"/>
        </w:rPr>
        <w:t>s de l’ajout ou du retrait d’un Détaillant participant ;</w:t>
      </w:r>
    </w:p>
    <w:p w14:paraId="43B4653D" w14:textId="730B9B8B" w:rsidR="003601B5" w:rsidRPr="000B17AD" w:rsidRDefault="0048408A" w:rsidP="003601B5">
      <w:pPr>
        <w:pStyle w:val="Paragraphedeliste"/>
        <w:numPr>
          <w:ilvl w:val="2"/>
          <w:numId w:val="8"/>
        </w:numPr>
        <w:rPr>
          <w:rFonts w:cs="Arial"/>
          <w:szCs w:val="20"/>
        </w:rPr>
      </w:pPr>
      <w:proofErr w:type="gramStart"/>
      <w:r w:rsidRPr="000B17AD">
        <w:rPr>
          <w:rFonts w:cs="Arial"/>
          <w:szCs w:val="20"/>
        </w:rPr>
        <w:t>consigner</w:t>
      </w:r>
      <w:proofErr w:type="gramEnd"/>
      <w:r w:rsidRPr="000B17AD">
        <w:rPr>
          <w:rFonts w:cs="Arial"/>
          <w:szCs w:val="20"/>
        </w:rPr>
        <w:t xml:space="preserve"> les Quotes-parts </w:t>
      </w:r>
      <w:r w:rsidR="00306B10">
        <w:rPr>
          <w:rFonts w:cs="Arial"/>
          <w:szCs w:val="20"/>
        </w:rPr>
        <w:t xml:space="preserve">initiales </w:t>
      </w:r>
      <w:r w:rsidR="006B2217">
        <w:rPr>
          <w:rFonts w:cs="Arial"/>
          <w:szCs w:val="20"/>
        </w:rPr>
        <w:t xml:space="preserve">à </w:t>
      </w:r>
      <w:r w:rsidR="006B2217" w:rsidRPr="00A853A5">
        <w:rPr>
          <w:rFonts w:cs="Arial"/>
          <w:szCs w:val="20"/>
        </w:rPr>
        <w:t>l’Annexe</w:t>
      </w:r>
      <w:r w:rsidR="00A853A5">
        <w:rPr>
          <w:rFonts w:cs="Arial"/>
          <w:szCs w:val="20"/>
        </w:rPr>
        <w:t> </w:t>
      </w:r>
      <w:r w:rsidR="0070481E" w:rsidRPr="00A853A5">
        <w:rPr>
          <w:rFonts w:cs="Arial"/>
          <w:szCs w:val="20"/>
        </w:rPr>
        <w:t>A</w:t>
      </w:r>
      <w:r w:rsidR="006B2217">
        <w:rPr>
          <w:rFonts w:cs="Arial"/>
          <w:szCs w:val="20"/>
        </w:rPr>
        <w:t xml:space="preserve"> et </w:t>
      </w:r>
      <w:r w:rsidR="007A3D8C" w:rsidRPr="000B17AD">
        <w:rPr>
          <w:rFonts w:cs="Arial"/>
          <w:szCs w:val="20"/>
        </w:rPr>
        <w:t xml:space="preserve">révisées </w:t>
      </w:r>
      <w:r w:rsidR="007020A1" w:rsidRPr="000B17AD">
        <w:rPr>
          <w:rFonts w:cs="Arial"/>
          <w:szCs w:val="20"/>
        </w:rPr>
        <w:t>à</w:t>
      </w:r>
      <w:r w:rsidR="008B4799" w:rsidRPr="000B17AD">
        <w:rPr>
          <w:rFonts w:cs="Arial"/>
          <w:szCs w:val="20"/>
        </w:rPr>
        <w:t xml:space="preserve"> l’Annexe</w:t>
      </w:r>
      <w:r w:rsidR="00A853A5">
        <w:rPr>
          <w:rFonts w:cs="Arial"/>
          <w:szCs w:val="20"/>
        </w:rPr>
        <w:t> </w:t>
      </w:r>
      <w:r w:rsidR="0070481E">
        <w:rPr>
          <w:rFonts w:cs="Arial"/>
          <w:szCs w:val="20"/>
        </w:rPr>
        <w:t>B</w:t>
      </w:r>
      <w:r w:rsidR="008B4799" w:rsidRPr="000B17AD">
        <w:rPr>
          <w:rFonts w:cs="Arial"/>
          <w:szCs w:val="20"/>
        </w:rPr>
        <w:t xml:space="preserve">, </w:t>
      </w:r>
      <w:r w:rsidR="007A3D8C" w:rsidRPr="000B17AD">
        <w:rPr>
          <w:rFonts w:cs="Arial"/>
          <w:szCs w:val="20"/>
        </w:rPr>
        <w:t>conformément au paragraphe </w:t>
      </w:r>
      <w:r w:rsidR="007A3D8C" w:rsidRPr="000B17AD">
        <w:rPr>
          <w:rFonts w:cs="Arial"/>
          <w:szCs w:val="20"/>
        </w:rPr>
        <w:fldChar w:fldCharType="begin"/>
      </w:r>
      <w:r w:rsidR="007A3D8C" w:rsidRPr="000B17AD">
        <w:rPr>
          <w:rFonts w:cs="Arial"/>
          <w:szCs w:val="20"/>
        </w:rPr>
        <w:instrText xml:space="preserve"> REF _Ref141701048 \r \h </w:instrText>
      </w:r>
      <w:r w:rsidR="007A3D8C" w:rsidRPr="000B17AD">
        <w:rPr>
          <w:rFonts w:cs="Arial"/>
          <w:szCs w:val="20"/>
        </w:rPr>
      </w:r>
      <w:r w:rsidR="007A3D8C" w:rsidRPr="000B17AD">
        <w:rPr>
          <w:rFonts w:cs="Arial"/>
          <w:szCs w:val="20"/>
        </w:rPr>
        <w:fldChar w:fldCharType="separate"/>
      </w:r>
      <w:r w:rsidR="0070481E">
        <w:rPr>
          <w:rFonts w:cs="Arial"/>
          <w:szCs w:val="20"/>
        </w:rPr>
        <w:t>7.5</w:t>
      </w:r>
      <w:r w:rsidR="007A3D8C" w:rsidRPr="000B17AD">
        <w:rPr>
          <w:rFonts w:cs="Arial"/>
          <w:szCs w:val="20"/>
        </w:rPr>
        <w:fldChar w:fldCharType="end"/>
      </w:r>
      <w:r w:rsidR="007A3D8C" w:rsidRPr="000B17AD">
        <w:rPr>
          <w:rFonts w:cs="Arial"/>
          <w:szCs w:val="20"/>
        </w:rPr>
        <w:t xml:space="preserve"> et </w:t>
      </w:r>
      <w:r w:rsidRPr="000B17AD">
        <w:rPr>
          <w:rFonts w:cs="Arial"/>
          <w:szCs w:val="20"/>
        </w:rPr>
        <w:t>à l’Annexe B</w:t>
      </w:r>
      <w:r w:rsidR="00AC44CB" w:rsidRPr="000B17AD">
        <w:rPr>
          <w:rFonts w:cs="Arial"/>
          <w:szCs w:val="20"/>
        </w:rPr>
        <w:t>,</w:t>
      </w:r>
      <w:r w:rsidR="0070481E">
        <w:rPr>
          <w:rFonts w:cs="Arial"/>
          <w:szCs w:val="20"/>
        </w:rPr>
        <w:t xml:space="preserve"> selon la méthode retenue,</w:t>
      </w:r>
      <w:r w:rsidR="00AC44CB" w:rsidRPr="000B17AD">
        <w:rPr>
          <w:rFonts w:cs="Arial"/>
          <w:szCs w:val="20"/>
        </w:rPr>
        <w:t xml:space="preserve"> et procéder à toute </w:t>
      </w:r>
      <w:r w:rsidR="006B2217">
        <w:rPr>
          <w:rFonts w:cs="Arial"/>
          <w:szCs w:val="20"/>
        </w:rPr>
        <w:t>facturation</w:t>
      </w:r>
      <w:r w:rsidR="00306B10">
        <w:rPr>
          <w:rFonts w:cs="Arial"/>
          <w:szCs w:val="20"/>
        </w:rPr>
        <w:t xml:space="preserve"> d’</w:t>
      </w:r>
      <w:r w:rsidR="00AC44CB" w:rsidRPr="000B17AD">
        <w:rPr>
          <w:rFonts w:cs="Arial"/>
          <w:szCs w:val="20"/>
        </w:rPr>
        <w:t>ajustement</w:t>
      </w:r>
      <w:r w:rsidR="00306B10">
        <w:rPr>
          <w:rFonts w:cs="Arial"/>
          <w:szCs w:val="20"/>
        </w:rPr>
        <w:t>s</w:t>
      </w:r>
      <w:r w:rsidR="00AC44CB" w:rsidRPr="000B17AD">
        <w:rPr>
          <w:rFonts w:cs="Arial"/>
          <w:szCs w:val="20"/>
        </w:rPr>
        <w:t xml:space="preserve"> </w:t>
      </w:r>
      <w:r w:rsidR="006B2217">
        <w:rPr>
          <w:rFonts w:cs="Arial"/>
          <w:szCs w:val="20"/>
        </w:rPr>
        <w:t xml:space="preserve">des Quotes-parts et Contributions financières des </w:t>
      </w:r>
      <w:r w:rsidR="00AC44CB" w:rsidRPr="000B17AD">
        <w:rPr>
          <w:rFonts w:cs="Arial"/>
          <w:szCs w:val="20"/>
        </w:rPr>
        <w:t>Parties pour en tenir compte</w:t>
      </w:r>
      <w:r w:rsidRPr="000B17AD">
        <w:rPr>
          <w:rFonts w:cs="Arial"/>
          <w:szCs w:val="20"/>
        </w:rPr>
        <w:t> </w:t>
      </w:r>
      <w:r w:rsidR="003601B5" w:rsidRPr="000B17AD">
        <w:rPr>
          <w:rFonts w:cs="Arial"/>
          <w:szCs w:val="20"/>
        </w:rPr>
        <w:t>;</w:t>
      </w:r>
    </w:p>
    <w:p w14:paraId="22C086E7" w14:textId="0AF9A95C" w:rsidR="00306B10" w:rsidRDefault="006B2217" w:rsidP="003601B5">
      <w:pPr>
        <w:pStyle w:val="Paragraphedeliste"/>
        <w:numPr>
          <w:ilvl w:val="2"/>
          <w:numId w:val="8"/>
        </w:numPr>
        <w:rPr>
          <w:rFonts w:cs="Arial"/>
          <w:szCs w:val="20"/>
        </w:rPr>
      </w:pPr>
      <w:proofErr w:type="gramStart"/>
      <w:r>
        <w:rPr>
          <w:rFonts w:cs="Arial"/>
          <w:szCs w:val="20"/>
        </w:rPr>
        <w:t>retenir</w:t>
      </w:r>
      <w:proofErr w:type="gramEnd"/>
      <w:r>
        <w:rPr>
          <w:rFonts w:cs="Arial"/>
          <w:szCs w:val="20"/>
        </w:rPr>
        <w:t xml:space="preserve"> un </w:t>
      </w:r>
      <w:r w:rsidR="00B70715">
        <w:rPr>
          <w:rFonts w:cs="Arial"/>
          <w:szCs w:val="20"/>
        </w:rPr>
        <w:t>E</w:t>
      </w:r>
      <w:r w:rsidR="00D567F1" w:rsidRPr="000B17AD">
        <w:rPr>
          <w:rFonts w:cs="Arial"/>
          <w:szCs w:val="20"/>
        </w:rPr>
        <w:t xml:space="preserve">xpert indépendant </w:t>
      </w:r>
      <w:r w:rsidR="00B70715">
        <w:rPr>
          <w:rFonts w:cs="Arial"/>
          <w:szCs w:val="20"/>
        </w:rPr>
        <w:t xml:space="preserve">(conformément au paragraphe </w:t>
      </w:r>
      <w:r w:rsidR="00B70715">
        <w:rPr>
          <w:rFonts w:cs="Arial"/>
          <w:szCs w:val="20"/>
        </w:rPr>
        <w:fldChar w:fldCharType="begin"/>
      </w:r>
      <w:r w:rsidR="00B70715">
        <w:rPr>
          <w:rFonts w:cs="Arial"/>
          <w:szCs w:val="20"/>
        </w:rPr>
        <w:instrText xml:space="preserve"> REF _Ref141701048 \r \h </w:instrText>
      </w:r>
      <w:r w:rsidR="00B70715">
        <w:rPr>
          <w:rFonts w:cs="Arial"/>
          <w:szCs w:val="20"/>
        </w:rPr>
      </w:r>
      <w:r w:rsidR="00B70715">
        <w:rPr>
          <w:rFonts w:cs="Arial"/>
          <w:szCs w:val="20"/>
        </w:rPr>
        <w:fldChar w:fldCharType="separate"/>
      </w:r>
      <w:r w:rsidR="0070481E">
        <w:rPr>
          <w:rFonts w:cs="Arial"/>
          <w:szCs w:val="20"/>
        </w:rPr>
        <w:t>7.5</w:t>
      </w:r>
      <w:r w:rsidR="00B70715">
        <w:rPr>
          <w:rFonts w:cs="Arial"/>
          <w:szCs w:val="20"/>
        </w:rPr>
        <w:fldChar w:fldCharType="end"/>
      </w:r>
      <w:r w:rsidR="00B70715">
        <w:rPr>
          <w:rFonts w:cs="Arial"/>
          <w:szCs w:val="20"/>
        </w:rPr>
        <w:t xml:space="preserve">) </w:t>
      </w:r>
      <w:r>
        <w:rPr>
          <w:rFonts w:cs="Arial"/>
          <w:szCs w:val="20"/>
        </w:rPr>
        <w:t xml:space="preserve">et coopérer avec lui </w:t>
      </w:r>
      <w:r w:rsidR="005A0835" w:rsidRPr="000B17AD">
        <w:rPr>
          <w:rFonts w:cs="Arial"/>
          <w:szCs w:val="20"/>
        </w:rPr>
        <w:t xml:space="preserve">dans le cadre </w:t>
      </w:r>
      <w:r w:rsidR="00D567F1" w:rsidRPr="000B17AD">
        <w:rPr>
          <w:rFonts w:cs="Arial"/>
          <w:szCs w:val="20"/>
        </w:rPr>
        <w:t>de la présente Entente</w:t>
      </w:r>
      <w:r w:rsidR="00306B10">
        <w:rPr>
          <w:rFonts w:cs="Arial"/>
          <w:szCs w:val="20"/>
        </w:rPr>
        <w:t xml:space="preserve"> ; </w:t>
      </w:r>
    </w:p>
    <w:p w14:paraId="48E888CA" w14:textId="6C34415E" w:rsidR="004D66D3" w:rsidRPr="000B17AD" w:rsidRDefault="004D66D3" w:rsidP="003601B5">
      <w:pPr>
        <w:pStyle w:val="Paragraphedeliste"/>
        <w:numPr>
          <w:ilvl w:val="2"/>
          <w:numId w:val="8"/>
        </w:numPr>
        <w:rPr>
          <w:rFonts w:cs="Arial"/>
          <w:szCs w:val="20"/>
        </w:rPr>
      </w:pPr>
      <w:proofErr w:type="gramStart"/>
      <w:r w:rsidRPr="000B17AD">
        <w:rPr>
          <w:rFonts w:cs="Arial"/>
          <w:szCs w:val="20"/>
        </w:rPr>
        <w:t>assurer</w:t>
      </w:r>
      <w:proofErr w:type="gramEnd"/>
      <w:r w:rsidRPr="000B17AD">
        <w:rPr>
          <w:rFonts w:cs="Arial"/>
          <w:szCs w:val="20"/>
        </w:rPr>
        <w:t xml:space="preserve"> la disponibilité de la documentation nécessaire à </w:t>
      </w:r>
      <w:r w:rsidR="00E126B6" w:rsidRPr="000B17AD">
        <w:rPr>
          <w:rFonts w:cs="Arial"/>
          <w:szCs w:val="20"/>
        </w:rPr>
        <w:t>une vérification en vertu de l’article </w:t>
      </w:r>
      <w:r w:rsidR="00E126B6" w:rsidRPr="000B17AD">
        <w:rPr>
          <w:rFonts w:cs="Arial"/>
          <w:szCs w:val="20"/>
        </w:rPr>
        <w:fldChar w:fldCharType="begin"/>
      </w:r>
      <w:r w:rsidR="00E126B6" w:rsidRPr="000B17AD">
        <w:rPr>
          <w:rFonts w:cs="Arial"/>
          <w:szCs w:val="20"/>
        </w:rPr>
        <w:instrText xml:space="preserve"> REF _Ref142403521 \r \h </w:instrText>
      </w:r>
      <w:r w:rsidR="005A0835" w:rsidRPr="000B17AD">
        <w:rPr>
          <w:rFonts w:cs="Arial"/>
          <w:szCs w:val="20"/>
        </w:rPr>
        <w:instrText xml:space="preserve"> \* MERGEFORMAT </w:instrText>
      </w:r>
      <w:r w:rsidR="00E126B6" w:rsidRPr="000B17AD">
        <w:rPr>
          <w:rFonts w:cs="Arial"/>
          <w:szCs w:val="20"/>
        </w:rPr>
      </w:r>
      <w:r w:rsidR="00E126B6" w:rsidRPr="000B17AD">
        <w:rPr>
          <w:rFonts w:cs="Arial"/>
          <w:szCs w:val="20"/>
        </w:rPr>
        <w:fldChar w:fldCharType="separate"/>
      </w:r>
      <w:r w:rsidR="0070481E">
        <w:rPr>
          <w:rFonts w:cs="Arial"/>
          <w:szCs w:val="20"/>
        </w:rPr>
        <w:t>7.9</w:t>
      </w:r>
      <w:r w:rsidR="00E126B6" w:rsidRPr="000B17AD">
        <w:rPr>
          <w:rFonts w:cs="Arial"/>
          <w:szCs w:val="20"/>
        </w:rPr>
        <w:fldChar w:fldCharType="end"/>
      </w:r>
      <w:r w:rsidR="00E126B6" w:rsidRPr="000B17AD">
        <w:rPr>
          <w:rFonts w:cs="Arial"/>
          <w:szCs w:val="20"/>
        </w:rPr>
        <w:t> ;</w:t>
      </w:r>
    </w:p>
    <w:p w14:paraId="18C59EED" w14:textId="6EE4E1FF" w:rsidR="00F36E97" w:rsidRPr="000B17AD" w:rsidRDefault="00F36E97" w:rsidP="0069096A">
      <w:pPr>
        <w:pStyle w:val="Paragraphedeliste"/>
        <w:numPr>
          <w:ilvl w:val="2"/>
          <w:numId w:val="8"/>
        </w:numPr>
        <w:rPr>
          <w:rFonts w:cs="Arial"/>
          <w:szCs w:val="20"/>
        </w:rPr>
      </w:pPr>
      <w:proofErr w:type="gramStart"/>
      <w:r w:rsidRPr="000B17AD">
        <w:rPr>
          <w:rFonts w:cs="Arial"/>
          <w:szCs w:val="20"/>
        </w:rPr>
        <w:lastRenderedPageBreak/>
        <w:t>posséder</w:t>
      </w:r>
      <w:proofErr w:type="gramEnd"/>
      <w:r w:rsidRPr="000B17AD">
        <w:rPr>
          <w:rFonts w:cs="Arial"/>
          <w:szCs w:val="20"/>
        </w:rPr>
        <w:t xml:space="preserve"> des assurances suffisantes pour couvrir les dommages susceptibles de survenir dans le cadre des Services, telles que détaillées à l’Annexe C ;</w:t>
      </w:r>
      <w:r w:rsidR="00686265" w:rsidRPr="000B17AD">
        <w:rPr>
          <w:rFonts w:cs="Arial"/>
          <w:szCs w:val="20"/>
        </w:rPr>
        <w:t xml:space="preserve"> et</w:t>
      </w:r>
    </w:p>
    <w:p w14:paraId="0BF4AAE8" w14:textId="1E6839EA" w:rsidR="00710A70" w:rsidRPr="000B17AD" w:rsidRDefault="00710A70" w:rsidP="0069096A">
      <w:pPr>
        <w:pStyle w:val="Paragraphedeliste"/>
        <w:numPr>
          <w:ilvl w:val="2"/>
          <w:numId w:val="8"/>
        </w:numPr>
        <w:rPr>
          <w:rFonts w:cs="Arial"/>
          <w:szCs w:val="20"/>
        </w:rPr>
      </w:pPr>
      <w:proofErr w:type="gramStart"/>
      <w:r w:rsidRPr="000B17AD">
        <w:rPr>
          <w:rFonts w:cs="Arial"/>
          <w:bCs/>
          <w:szCs w:val="20"/>
        </w:rPr>
        <w:t>assurer</w:t>
      </w:r>
      <w:proofErr w:type="gramEnd"/>
      <w:r w:rsidRPr="000B17AD">
        <w:rPr>
          <w:rFonts w:cs="Arial"/>
          <w:bCs/>
          <w:szCs w:val="20"/>
        </w:rPr>
        <w:t xml:space="preserve"> la traçabilité </w:t>
      </w:r>
      <w:r w:rsidR="00A56FE1" w:rsidRPr="000B17AD">
        <w:rPr>
          <w:rFonts w:cs="Arial"/>
          <w:bCs/>
          <w:szCs w:val="20"/>
        </w:rPr>
        <w:t xml:space="preserve">des contenants consignés au Point de retour </w:t>
      </w:r>
      <w:r w:rsidRPr="000B17AD">
        <w:rPr>
          <w:rFonts w:cs="Arial"/>
          <w:bCs/>
          <w:szCs w:val="20"/>
        </w:rPr>
        <w:t>(quantité et cheminement des contenants</w:t>
      </w:r>
      <w:r w:rsidR="00BB6FAF" w:rsidRPr="000B17AD">
        <w:rPr>
          <w:rFonts w:cs="Arial"/>
          <w:bCs/>
          <w:szCs w:val="20"/>
        </w:rPr>
        <w:t xml:space="preserve"> consignés</w:t>
      </w:r>
      <w:r w:rsidRPr="000B17AD">
        <w:rPr>
          <w:rFonts w:cs="Arial"/>
          <w:bCs/>
          <w:szCs w:val="20"/>
        </w:rPr>
        <w:t>)</w:t>
      </w:r>
      <w:r w:rsidR="006B2217">
        <w:rPr>
          <w:rFonts w:cs="Arial"/>
          <w:bCs/>
          <w:szCs w:val="20"/>
        </w:rPr>
        <w:t xml:space="preserve"> et la rendre disponible </w:t>
      </w:r>
      <w:r w:rsidR="001C3F1F">
        <w:rPr>
          <w:rFonts w:cs="Arial"/>
          <w:bCs/>
          <w:szCs w:val="20"/>
        </w:rPr>
        <w:t xml:space="preserve">aux Parties visées </w:t>
      </w:r>
      <w:r w:rsidR="006B2217">
        <w:rPr>
          <w:rFonts w:cs="Arial"/>
          <w:bCs/>
          <w:szCs w:val="20"/>
        </w:rPr>
        <w:t>dans la mesure requise pour la conformité de chaque Partie en vertu du Règlement</w:t>
      </w:r>
      <w:r w:rsidR="00686265" w:rsidRPr="000B17AD">
        <w:rPr>
          <w:rFonts w:cs="Arial"/>
          <w:bCs/>
          <w:szCs w:val="20"/>
        </w:rPr>
        <w:t>.</w:t>
      </w:r>
    </w:p>
    <w:p w14:paraId="6127CC10" w14:textId="129FA299" w:rsidR="002A0707" w:rsidRPr="000B17AD" w:rsidRDefault="007410AE" w:rsidP="00AD4A2A">
      <w:pPr>
        <w:pStyle w:val="Paragraphedeliste"/>
        <w:keepNext/>
        <w:numPr>
          <w:ilvl w:val="0"/>
          <w:numId w:val="8"/>
        </w:numPr>
        <w:rPr>
          <w:rFonts w:eastAsia="Times New Roman" w:cs="Arial"/>
          <w:b/>
          <w:bCs/>
          <w:caps/>
          <w:szCs w:val="20"/>
        </w:rPr>
      </w:pPr>
      <w:r w:rsidRPr="000B17AD">
        <w:rPr>
          <w:rFonts w:eastAsia="Times New Roman" w:cs="Arial"/>
          <w:b/>
          <w:bCs/>
          <w:caps/>
          <w:szCs w:val="20"/>
        </w:rPr>
        <w:t xml:space="preserve">ENGAGEMENTS </w:t>
      </w:r>
      <w:r w:rsidR="00632E0E" w:rsidRPr="000B17AD">
        <w:rPr>
          <w:rFonts w:eastAsia="Times New Roman" w:cs="Arial"/>
          <w:b/>
          <w:bCs/>
          <w:caps/>
          <w:szCs w:val="20"/>
        </w:rPr>
        <w:t>D</w:t>
      </w:r>
      <w:r w:rsidR="001C3F1F">
        <w:rPr>
          <w:rFonts w:eastAsia="Times New Roman" w:cs="Arial"/>
          <w:b/>
          <w:bCs/>
          <w:caps/>
          <w:szCs w:val="20"/>
        </w:rPr>
        <w:t>ES PARTIES</w:t>
      </w:r>
    </w:p>
    <w:p w14:paraId="325E6D84" w14:textId="1C1B74EC" w:rsidR="00356177" w:rsidRPr="000B17AD" w:rsidRDefault="001C0B0F" w:rsidP="002A3F4E">
      <w:pPr>
        <w:pStyle w:val="Paragraphedeliste"/>
        <w:numPr>
          <w:ilvl w:val="1"/>
          <w:numId w:val="8"/>
        </w:numPr>
        <w:rPr>
          <w:rFonts w:cs="Arial"/>
          <w:bCs/>
          <w:szCs w:val="20"/>
        </w:rPr>
      </w:pPr>
      <w:r w:rsidRPr="000B17AD">
        <w:rPr>
          <w:rFonts w:cs="Arial"/>
          <w:bCs/>
          <w:szCs w:val="20"/>
        </w:rPr>
        <w:t>Sujet aux modalités établies aux présentes,</w:t>
      </w:r>
      <w:r w:rsidR="00001381" w:rsidRPr="000B17AD">
        <w:rPr>
          <w:rFonts w:cs="Arial"/>
          <w:bCs/>
          <w:szCs w:val="20"/>
        </w:rPr>
        <w:t xml:space="preserve"> le</w:t>
      </w:r>
      <w:r w:rsidRPr="000B17AD">
        <w:rPr>
          <w:rFonts w:cs="Arial"/>
          <w:bCs/>
          <w:szCs w:val="20"/>
        </w:rPr>
        <w:t xml:space="preserve"> </w:t>
      </w:r>
      <w:r w:rsidR="00CB03CE" w:rsidRPr="000B17AD">
        <w:rPr>
          <w:rFonts w:cs="Arial"/>
          <w:bCs/>
          <w:szCs w:val="20"/>
        </w:rPr>
        <w:t>Regroupement</w:t>
      </w:r>
      <w:r w:rsidRPr="000B17AD">
        <w:rPr>
          <w:rFonts w:cs="Arial"/>
          <w:bCs/>
          <w:szCs w:val="20"/>
        </w:rPr>
        <w:t xml:space="preserve"> </w:t>
      </w:r>
      <w:r w:rsidR="008A542A" w:rsidRPr="000B17AD">
        <w:rPr>
          <w:rFonts w:cs="Arial"/>
          <w:bCs/>
          <w:szCs w:val="20"/>
        </w:rPr>
        <w:t>retient le</w:t>
      </w:r>
      <w:r w:rsidR="00926BD0" w:rsidRPr="000B17AD">
        <w:rPr>
          <w:rFonts w:cs="Arial"/>
          <w:bCs/>
          <w:szCs w:val="20"/>
        </w:rPr>
        <w:t xml:space="preserve">s Services du Détaillant gestionnaire et </w:t>
      </w:r>
      <w:r w:rsidRPr="000B17AD">
        <w:rPr>
          <w:rFonts w:cs="Arial"/>
          <w:bCs/>
          <w:szCs w:val="20"/>
        </w:rPr>
        <w:t xml:space="preserve">s’engage à collaborer pleinement avec </w:t>
      </w:r>
      <w:r w:rsidR="00926BD0" w:rsidRPr="000B17AD">
        <w:rPr>
          <w:rFonts w:cs="Arial"/>
          <w:bCs/>
          <w:szCs w:val="20"/>
        </w:rPr>
        <w:t>ce dernier</w:t>
      </w:r>
      <w:r w:rsidRPr="000B17AD">
        <w:rPr>
          <w:rFonts w:cs="Arial"/>
          <w:bCs/>
          <w:szCs w:val="20"/>
        </w:rPr>
        <w:t xml:space="preserve"> et à se concerter de bonne foi afin d’assurer la réalisation du Projet selon les règles de l’art et en conformité avec</w:t>
      </w:r>
      <w:r w:rsidR="0036382C" w:rsidRPr="000B17AD">
        <w:rPr>
          <w:rFonts w:cs="Arial"/>
          <w:bCs/>
          <w:szCs w:val="20"/>
        </w:rPr>
        <w:t xml:space="preserve"> le Règlement et</w:t>
      </w:r>
      <w:r w:rsidRPr="000B17AD">
        <w:rPr>
          <w:rFonts w:cs="Arial"/>
          <w:bCs/>
          <w:szCs w:val="20"/>
        </w:rPr>
        <w:t xml:space="preserve"> les lois applicables, notamment en matière de concurrence.</w:t>
      </w:r>
    </w:p>
    <w:p w14:paraId="5AB8FD8C" w14:textId="7F2EBC68" w:rsidR="00E62FEF" w:rsidRPr="000B17AD" w:rsidRDefault="005A0835" w:rsidP="002A3F4E">
      <w:pPr>
        <w:pStyle w:val="Paragraphedeliste"/>
        <w:numPr>
          <w:ilvl w:val="1"/>
          <w:numId w:val="8"/>
        </w:numPr>
        <w:rPr>
          <w:rFonts w:cs="Arial"/>
          <w:bCs/>
          <w:szCs w:val="20"/>
        </w:rPr>
      </w:pPr>
      <w:bookmarkStart w:id="12" w:name="_Ref141700887"/>
      <w:r w:rsidRPr="000B17AD">
        <w:rPr>
          <w:rFonts w:cs="Arial"/>
          <w:bCs/>
          <w:szCs w:val="20"/>
        </w:rPr>
        <w:t xml:space="preserve">Sans limiter </w:t>
      </w:r>
      <w:r w:rsidR="006B2217">
        <w:rPr>
          <w:rFonts w:cs="Arial"/>
          <w:bCs/>
          <w:szCs w:val="20"/>
        </w:rPr>
        <w:t xml:space="preserve">les </w:t>
      </w:r>
      <w:r w:rsidRPr="000B17AD">
        <w:rPr>
          <w:rFonts w:cs="Arial"/>
          <w:bCs/>
          <w:szCs w:val="20"/>
        </w:rPr>
        <w:t xml:space="preserve">obligations financières de l’OGD </w:t>
      </w:r>
      <w:r w:rsidR="004A78E0">
        <w:rPr>
          <w:rFonts w:cs="Arial"/>
          <w:bCs/>
          <w:szCs w:val="20"/>
        </w:rPr>
        <w:t xml:space="preserve">envers les Détaillants </w:t>
      </w:r>
      <w:r w:rsidR="001020E6">
        <w:rPr>
          <w:rFonts w:cs="Arial"/>
          <w:bCs/>
          <w:szCs w:val="20"/>
        </w:rPr>
        <w:t xml:space="preserve">participants </w:t>
      </w:r>
      <w:r w:rsidR="006B2217">
        <w:rPr>
          <w:rFonts w:cs="Arial"/>
          <w:bCs/>
          <w:szCs w:val="20"/>
        </w:rPr>
        <w:t>en vertu du Règlement</w:t>
      </w:r>
      <w:r w:rsidR="004A78E0">
        <w:rPr>
          <w:rFonts w:cs="Arial"/>
          <w:bCs/>
          <w:szCs w:val="20"/>
        </w:rPr>
        <w:t>, notamment</w:t>
      </w:r>
      <w:r w:rsidR="006B2217">
        <w:rPr>
          <w:rFonts w:cs="Arial"/>
          <w:bCs/>
          <w:szCs w:val="20"/>
        </w:rPr>
        <w:t xml:space="preserve"> </w:t>
      </w:r>
      <w:r w:rsidRPr="000B17AD">
        <w:rPr>
          <w:rFonts w:cs="Arial"/>
          <w:bCs/>
          <w:szCs w:val="20"/>
        </w:rPr>
        <w:t>à l’égard de</w:t>
      </w:r>
      <w:r w:rsidR="001020E6">
        <w:rPr>
          <w:rFonts w:cs="Arial"/>
          <w:bCs/>
          <w:szCs w:val="20"/>
        </w:rPr>
        <w:t>s frais d</w:t>
      </w:r>
      <w:r w:rsidRPr="000B17AD">
        <w:rPr>
          <w:rFonts w:cs="Arial"/>
          <w:bCs/>
          <w:szCs w:val="20"/>
        </w:rPr>
        <w:t xml:space="preserve">’établissement </w:t>
      </w:r>
      <w:r w:rsidR="00714F87" w:rsidRPr="000B17AD">
        <w:rPr>
          <w:rFonts w:cs="Arial"/>
          <w:bCs/>
          <w:szCs w:val="20"/>
        </w:rPr>
        <w:t xml:space="preserve">et de l’exploitation </w:t>
      </w:r>
      <w:r w:rsidRPr="000B17AD">
        <w:rPr>
          <w:rFonts w:cs="Arial"/>
          <w:bCs/>
          <w:szCs w:val="20"/>
        </w:rPr>
        <w:t>d’un Point de retour par le Regroupement, l</w:t>
      </w:r>
      <w:r w:rsidR="00E62FEF" w:rsidRPr="000B17AD">
        <w:rPr>
          <w:rFonts w:cs="Arial"/>
          <w:bCs/>
          <w:szCs w:val="20"/>
        </w:rPr>
        <w:t>es Parties conviennent qu’elles ont la responsabilité d’assumer l’ensemble des honoraires, coûts, frais et autres dépenses relatives au Projet (les « </w:t>
      </w:r>
      <w:r w:rsidR="00E62FEF" w:rsidRPr="000B17AD">
        <w:rPr>
          <w:rFonts w:cs="Arial"/>
          <w:b/>
          <w:bCs/>
          <w:szCs w:val="20"/>
        </w:rPr>
        <w:t>Coûts du Projet </w:t>
      </w:r>
      <w:r w:rsidR="00E62FEF" w:rsidRPr="000B17AD">
        <w:rPr>
          <w:rFonts w:cs="Arial"/>
          <w:bCs/>
          <w:szCs w:val="20"/>
        </w:rPr>
        <w:t>»)</w:t>
      </w:r>
      <w:r w:rsidR="00306B10">
        <w:rPr>
          <w:rFonts w:cs="Arial"/>
          <w:bCs/>
          <w:szCs w:val="20"/>
        </w:rPr>
        <w:t>,</w:t>
      </w:r>
      <w:r w:rsidR="00154BB8" w:rsidRPr="000B17AD">
        <w:rPr>
          <w:rFonts w:cs="Arial"/>
          <w:bCs/>
          <w:szCs w:val="20"/>
        </w:rPr>
        <w:t xml:space="preserve"> selon leur Quote-part respective</w:t>
      </w:r>
      <w:r w:rsidR="00E62FEF" w:rsidRPr="000B17AD">
        <w:rPr>
          <w:rFonts w:cs="Arial"/>
          <w:bCs/>
          <w:szCs w:val="20"/>
        </w:rPr>
        <w:t>.</w:t>
      </w:r>
      <w:bookmarkEnd w:id="12"/>
    </w:p>
    <w:p w14:paraId="46FE7F85" w14:textId="62054F33" w:rsidR="002A0707" w:rsidRPr="000B17AD" w:rsidRDefault="004C0F05" w:rsidP="002A3F4E">
      <w:pPr>
        <w:pStyle w:val="Paragraphedeliste"/>
        <w:numPr>
          <w:ilvl w:val="1"/>
          <w:numId w:val="8"/>
        </w:numPr>
        <w:rPr>
          <w:rFonts w:cs="Arial"/>
          <w:bCs/>
          <w:szCs w:val="20"/>
        </w:rPr>
      </w:pPr>
      <w:r w:rsidRPr="000B17AD">
        <w:rPr>
          <w:rFonts w:cs="Arial"/>
          <w:bCs/>
          <w:szCs w:val="20"/>
        </w:rPr>
        <w:t>S</w:t>
      </w:r>
      <w:r w:rsidR="001C0B0F" w:rsidRPr="000B17AD">
        <w:rPr>
          <w:rFonts w:cs="Arial"/>
          <w:bCs/>
          <w:szCs w:val="20"/>
        </w:rPr>
        <w:t xml:space="preserve">ous réserve des dispositions </w:t>
      </w:r>
      <w:r w:rsidRPr="000B17AD">
        <w:rPr>
          <w:rFonts w:cs="Arial"/>
          <w:bCs/>
          <w:szCs w:val="20"/>
        </w:rPr>
        <w:t>de l’article </w:t>
      </w:r>
      <w:r w:rsidRPr="000B17AD">
        <w:rPr>
          <w:rFonts w:cs="Arial"/>
          <w:bCs/>
          <w:szCs w:val="20"/>
        </w:rPr>
        <w:fldChar w:fldCharType="begin"/>
      </w:r>
      <w:r w:rsidRPr="000B17AD">
        <w:rPr>
          <w:rFonts w:cs="Arial"/>
          <w:bCs/>
          <w:szCs w:val="20"/>
        </w:rPr>
        <w:instrText xml:space="preserve"> REF _Ref141105587 \r \h </w:instrText>
      </w:r>
      <w:r w:rsidR="00523CCD" w:rsidRPr="000B17AD">
        <w:rPr>
          <w:rFonts w:cs="Arial"/>
          <w:bCs/>
          <w:szCs w:val="20"/>
        </w:rPr>
        <w:instrText xml:space="preserve"> \* MERGEFORMAT </w:instrText>
      </w:r>
      <w:r w:rsidRPr="000B17AD">
        <w:rPr>
          <w:rFonts w:cs="Arial"/>
          <w:bCs/>
          <w:szCs w:val="20"/>
        </w:rPr>
      </w:r>
      <w:r w:rsidRPr="000B17AD">
        <w:rPr>
          <w:rFonts w:cs="Arial"/>
          <w:bCs/>
          <w:szCs w:val="20"/>
        </w:rPr>
        <w:fldChar w:fldCharType="separate"/>
      </w:r>
      <w:r w:rsidR="0070481E">
        <w:rPr>
          <w:rFonts w:cs="Arial"/>
          <w:bCs/>
          <w:szCs w:val="20"/>
        </w:rPr>
        <w:t>8</w:t>
      </w:r>
      <w:r w:rsidRPr="000B17AD">
        <w:rPr>
          <w:rFonts w:cs="Arial"/>
          <w:bCs/>
          <w:szCs w:val="20"/>
        </w:rPr>
        <w:fldChar w:fldCharType="end"/>
      </w:r>
      <w:r w:rsidR="001C0B0F" w:rsidRPr="000B17AD">
        <w:rPr>
          <w:rFonts w:cs="Arial"/>
          <w:bCs/>
          <w:szCs w:val="20"/>
        </w:rPr>
        <w:t>, les Parties s’engagent à se tenir mutuellement informées de toute question ou enjeu pouvant influencer la conduite du Projet</w:t>
      </w:r>
      <w:r w:rsidR="00741233" w:rsidRPr="000B17AD">
        <w:rPr>
          <w:rFonts w:cs="Arial"/>
          <w:bCs/>
          <w:szCs w:val="20"/>
        </w:rPr>
        <w:t>, et à fournir au Détaillant gestionnaire</w:t>
      </w:r>
      <w:r w:rsidR="001140C1" w:rsidRPr="000B17AD">
        <w:rPr>
          <w:rFonts w:cs="Arial"/>
          <w:bCs/>
          <w:szCs w:val="20"/>
        </w:rPr>
        <w:t xml:space="preserve"> et</w:t>
      </w:r>
      <w:r w:rsidR="001020E6">
        <w:rPr>
          <w:rFonts w:cs="Arial"/>
          <w:bCs/>
          <w:szCs w:val="20"/>
        </w:rPr>
        <w:t>/ou</w:t>
      </w:r>
      <w:r w:rsidR="001140C1" w:rsidRPr="000B17AD">
        <w:rPr>
          <w:rFonts w:cs="Arial"/>
          <w:bCs/>
          <w:szCs w:val="20"/>
        </w:rPr>
        <w:t xml:space="preserve"> à l’</w:t>
      </w:r>
      <w:r w:rsidR="00B70715">
        <w:rPr>
          <w:rFonts w:cs="Arial"/>
          <w:bCs/>
          <w:szCs w:val="20"/>
        </w:rPr>
        <w:t>E</w:t>
      </w:r>
      <w:r w:rsidR="001140C1" w:rsidRPr="000B17AD">
        <w:rPr>
          <w:rFonts w:cs="Arial"/>
          <w:bCs/>
          <w:szCs w:val="20"/>
        </w:rPr>
        <w:t>xpert indépendant</w:t>
      </w:r>
      <w:r w:rsidR="00B70715">
        <w:rPr>
          <w:rFonts w:cs="Arial"/>
          <w:bCs/>
          <w:szCs w:val="20"/>
        </w:rPr>
        <w:t xml:space="preserve"> ou à tout expert retenu conformément au paragraphe </w:t>
      </w:r>
      <w:r w:rsidR="00B70715">
        <w:rPr>
          <w:rFonts w:cs="Arial"/>
          <w:bCs/>
          <w:szCs w:val="20"/>
        </w:rPr>
        <w:fldChar w:fldCharType="begin"/>
      </w:r>
      <w:r w:rsidR="00B70715">
        <w:rPr>
          <w:rFonts w:cs="Arial"/>
          <w:bCs/>
          <w:szCs w:val="20"/>
        </w:rPr>
        <w:instrText xml:space="preserve"> REF _Ref142403521 \r \h </w:instrText>
      </w:r>
      <w:r w:rsidR="00B70715">
        <w:rPr>
          <w:rFonts w:cs="Arial"/>
          <w:bCs/>
          <w:szCs w:val="20"/>
        </w:rPr>
      </w:r>
      <w:r w:rsidR="00B70715">
        <w:rPr>
          <w:rFonts w:cs="Arial"/>
          <w:bCs/>
          <w:szCs w:val="20"/>
        </w:rPr>
        <w:fldChar w:fldCharType="separate"/>
      </w:r>
      <w:r w:rsidR="0070481E">
        <w:rPr>
          <w:rFonts w:cs="Arial"/>
          <w:bCs/>
          <w:szCs w:val="20"/>
        </w:rPr>
        <w:t>7.9</w:t>
      </w:r>
      <w:r w:rsidR="00B70715">
        <w:rPr>
          <w:rFonts w:cs="Arial"/>
          <w:bCs/>
          <w:szCs w:val="20"/>
        </w:rPr>
        <w:fldChar w:fldCharType="end"/>
      </w:r>
      <w:r w:rsidR="001020E6">
        <w:rPr>
          <w:rFonts w:cs="Arial"/>
          <w:bCs/>
          <w:szCs w:val="20"/>
        </w:rPr>
        <w:t>,</w:t>
      </w:r>
      <w:r w:rsidR="00741233" w:rsidRPr="000B17AD">
        <w:rPr>
          <w:rFonts w:cs="Arial"/>
          <w:bCs/>
          <w:szCs w:val="20"/>
        </w:rPr>
        <w:t xml:space="preserve"> </w:t>
      </w:r>
      <w:r w:rsidR="00741233" w:rsidRPr="000B17AD">
        <w:rPr>
          <w:rFonts w:cs="Arial"/>
          <w:szCs w:val="20"/>
        </w:rPr>
        <w:t xml:space="preserve">les informations et documents internes nécessaires à l’exécution de </w:t>
      </w:r>
      <w:r w:rsidR="001140C1" w:rsidRPr="000B17AD">
        <w:rPr>
          <w:rFonts w:cs="Arial"/>
          <w:szCs w:val="20"/>
        </w:rPr>
        <w:t xml:space="preserve">leurs </w:t>
      </w:r>
      <w:r w:rsidR="00741233" w:rsidRPr="000B17AD">
        <w:rPr>
          <w:rFonts w:cs="Arial"/>
          <w:szCs w:val="20"/>
        </w:rPr>
        <w:t>obligations en vertu de cette Entente et du Règlement</w:t>
      </w:r>
      <w:r w:rsidR="001C0B0F" w:rsidRPr="000B17AD">
        <w:rPr>
          <w:rFonts w:cs="Arial"/>
          <w:bCs/>
          <w:szCs w:val="20"/>
        </w:rPr>
        <w:t>.</w:t>
      </w:r>
    </w:p>
    <w:p w14:paraId="15C72371" w14:textId="77777777" w:rsidR="00306B10" w:rsidRDefault="001C0B0F" w:rsidP="00CD24BF">
      <w:pPr>
        <w:pStyle w:val="Paragraphedeliste"/>
        <w:numPr>
          <w:ilvl w:val="1"/>
          <w:numId w:val="8"/>
        </w:numPr>
        <w:rPr>
          <w:rFonts w:cs="Arial"/>
          <w:bCs/>
          <w:szCs w:val="20"/>
        </w:rPr>
      </w:pPr>
      <w:bookmarkStart w:id="13" w:name="_Ref141701651"/>
      <w:r w:rsidRPr="000B17AD">
        <w:rPr>
          <w:rFonts w:cs="Arial"/>
          <w:bCs/>
          <w:szCs w:val="20"/>
        </w:rPr>
        <w:t xml:space="preserve">Sans restreindre la portée générale de ce qui précède, </w:t>
      </w:r>
      <w:r w:rsidR="00577A6F" w:rsidRPr="000B17AD">
        <w:rPr>
          <w:rFonts w:cs="Arial"/>
          <w:bCs/>
          <w:szCs w:val="20"/>
        </w:rPr>
        <w:t>chaque</w:t>
      </w:r>
      <w:r w:rsidRPr="000B17AD">
        <w:rPr>
          <w:rFonts w:cs="Arial"/>
          <w:bCs/>
          <w:szCs w:val="20"/>
        </w:rPr>
        <w:t xml:space="preserve"> </w:t>
      </w:r>
      <w:r w:rsidR="00EA7548" w:rsidRPr="000B17AD">
        <w:rPr>
          <w:rFonts w:cs="Arial"/>
          <w:bCs/>
          <w:szCs w:val="20"/>
        </w:rPr>
        <w:t>Partie</w:t>
      </w:r>
      <w:r w:rsidRPr="000B17AD">
        <w:rPr>
          <w:rFonts w:cs="Arial"/>
          <w:bCs/>
          <w:szCs w:val="20"/>
        </w:rPr>
        <w:t xml:space="preserve"> s’engage notamment à</w:t>
      </w:r>
      <w:r w:rsidR="0071200E" w:rsidRPr="000B17AD">
        <w:rPr>
          <w:rFonts w:cs="Arial"/>
          <w:bCs/>
          <w:szCs w:val="20"/>
        </w:rPr>
        <w:t xml:space="preserve"> : </w:t>
      </w:r>
    </w:p>
    <w:p w14:paraId="22C54EAE" w14:textId="601F96A1" w:rsidR="00306B10" w:rsidRDefault="001C0B0F" w:rsidP="00306B10">
      <w:pPr>
        <w:pStyle w:val="Paragraphedeliste"/>
        <w:numPr>
          <w:ilvl w:val="2"/>
          <w:numId w:val="8"/>
        </w:numPr>
        <w:rPr>
          <w:rFonts w:cs="Arial"/>
          <w:bCs/>
          <w:szCs w:val="20"/>
        </w:rPr>
      </w:pPr>
      <w:proofErr w:type="gramStart"/>
      <w:r w:rsidRPr="000B17AD">
        <w:rPr>
          <w:rFonts w:cs="Arial"/>
          <w:bCs/>
          <w:szCs w:val="20"/>
        </w:rPr>
        <w:t>assurer</w:t>
      </w:r>
      <w:proofErr w:type="gramEnd"/>
      <w:r w:rsidRPr="000B17AD">
        <w:rPr>
          <w:rFonts w:cs="Arial"/>
          <w:bCs/>
          <w:szCs w:val="20"/>
        </w:rPr>
        <w:t xml:space="preserve"> la disponibilité de ses ressources internes, y compris au niveau de la direction, dans la mesure nécessaire pour assurer le bon déroulement du Projet</w:t>
      </w:r>
      <w:r w:rsidR="0071200E" w:rsidRPr="000B17AD">
        <w:rPr>
          <w:rFonts w:cs="Arial"/>
          <w:bCs/>
          <w:szCs w:val="20"/>
        </w:rPr>
        <w:t xml:space="preserve"> ; </w:t>
      </w:r>
    </w:p>
    <w:p w14:paraId="67C1A853" w14:textId="16AF8052" w:rsidR="00306B10" w:rsidRDefault="001C0B0F" w:rsidP="00306B10">
      <w:pPr>
        <w:pStyle w:val="Paragraphedeliste"/>
        <w:numPr>
          <w:ilvl w:val="2"/>
          <w:numId w:val="8"/>
        </w:numPr>
        <w:rPr>
          <w:rFonts w:cs="Arial"/>
          <w:bCs/>
          <w:szCs w:val="20"/>
        </w:rPr>
      </w:pPr>
      <w:proofErr w:type="gramStart"/>
      <w:r w:rsidRPr="000B17AD">
        <w:rPr>
          <w:rFonts w:cs="Arial"/>
          <w:bCs/>
          <w:szCs w:val="20"/>
        </w:rPr>
        <w:t>verser</w:t>
      </w:r>
      <w:proofErr w:type="gramEnd"/>
      <w:r w:rsidRPr="000B17AD">
        <w:rPr>
          <w:rFonts w:cs="Arial"/>
          <w:bCs/>
          <w:szCs w:val="20"/>
        </w:rPr>
        <w:t xml:space="preserve"> dans les délais prescrits sa Quote-part des </w:t>
      </w:r>
      <w:r w:rsidR="00143FFE" w:rsidRPr="000B17AD">
        <w:rPr>
          <w:rFonts w:cs="Arial"/>
          <w:bCs/>
          <w:szCs w:val="20"/>
        </w:rPr>
        <w:t>Coûts du Projet</w:t>
      </w:r>
      <w:r w:rsidR="00F54F2D" w:rsidRPr="000B17AD">
        <w:rPr>
          <w:rFonts w:cs="Arial"/>
          <w:bCs/>
          <w:szCs w:val="20"/>
        </w:rPr>
        <w:t xml:space="preserve"> (sa « </w:t>
      </w:r>
      <w:r w:rsidR="00F54F2D" w:rsidRPr="000B17AD">
        <w:rPr>
          <w:rFonts w:cs="Arial"/>
          <w:b/>
          <w:bCs/>
          <w:szCs w:val="20"/>
        </w:rPr>
        <w:t>Contribution financière</w:t>
      </w:r>
      <w:r w:rsidR="00F54F2D" w:rsidRPr="000B17AD">
        <w:rPr>
          <w:rFonts w:cs="Arial"/>
          <w:bCs/>
          <w:szCs w:val="20"/>
        </w:rPr>
        <w:t> »)</w:t>
      </w:r>
      <w:r w:rsidR="0071200E" w:rsidRPr="000B17AD">
        <w:rPr>
          <w:rFonts w:cs="Arial"/>
          <w:bCs/>
          <w:szCs w:val="20"/>
        </w:rPr>
        <w:t xml:space="preserve"> ; </w:t>
      </w:r>
    </w:p>
    <w:p w14:paraId="7E3292EC" w14:textId="3993E46A" w:rsidR="00306B10" w:rsidRDefault="001C0B0F" w:rsidP="00306B10">
      <w:pPr>
        <w:pStyle w:val="Paragraphedeliste"/>
        <w:numPr>
          <w:ilvl w:val="2"/>
          <w:numId w:val="8"/>
        </w:numPr>
        <w:rPr>
          <w:rFonts w:cs="Arial"/>
          <w:bCs/>
          <w:szCs w:val="20"/>
        </w:rPr>
      </w:pPr>
      <w:proofErr w:type="gramStart"/>
      <w:r w:rsidRPr="000B17AD">
        <w:rPr>
          <w:rFonts w:cs="Arial"/>
          <w:bCs/>
          <w:szCs w:val="20"/>
        </w:rPr>
        <w:t>fournir</w:t>
      </w:r>
      <w:proofErr w:type="gramEnd"/>
      <w:r w:rsidRPr="000B17AD">
        <w:rPr>
          <w:rFonts w:cs="Arial"/>
          <w:bCs/>
          <w:szCs w:val="20"/>
        </w:rPr>
        <w:t xml:space="preserve"> toute contribution en nature qu’elle s’engage à apporter dans le cadre du Projet</w:t>
      </w:r>
      <w:r w:rsidR="00984754" w:rsidRPr="000B17AD">
        <w:rPr>
          <w:rFonts w:cs="Arial"/>
          <w:bCs/>
          <w:szCs w:val="20"/>
        </w:rPr>
        <w:t xml:space="preserve"> (</w:t>
      </w:r>
      <w:r w:rsidR="001C3F1F">
        <w:rPr>
          <w:rFonts w:cs="Arial"/>
          <w:bCs/>
          <w:szCs w:val="20"/>
        </w:rPr>
        <w:t xml:space="preserve">quant aux Détaillants participants, ces contributions sont identifiées </w:t>
      </w:r>
      <w:r w:rsidR="00984754" w:rsidRPr="000B17AD">
        <w:rPr>
          <w:rFonts w:cs="Arial"/>
          <w:bCs/>
          <w:szCs w:val="20"/>
        </w:rPr>
        <w:t>à l’Annexe </w:t>
      </w:r>
      <w:r w:rsidR="0070481E">
        <w:rPr>
          <w:rFonts w:cs="Arial"/>
          <w:bCs/>
          <w:szCs w:val="20"/>
        </w:rPr>
        <w:t>C</w:t>
      </w:r>
      <w:r w:rsidR="001C3F1F">
        <w:rPr>
          <w:rFonts w:cs="Arial"/>
          <w:bCs/>
          <w:szCs w:val="20"/>
        </w:rPr>
        <w:t>, le cas échéant</w:t>
      </w:r>
      <w:r w:rsidR="001020E6">
        <w:rPr>
          <w:rFonts w:cs="Arial"/>
          <w:bCs/>
          <w:szCs w:val="20"/>
        </w:rPr>
        <w:t>)</w:t>
      </w:r>
      <w:r w:rsidR="0070481E">
        <w:rPr>
          <w:rFonts w:cs="Arial"/>
          <w:bCs/>
          <w:szCs w:val="20"/>
        </w:rPr>
        <w:t> </w:t>
      </w:r>
      <w:r w:rsidR="0071200E" w:rsidRPr="000B17AD">
        <w:rPr>
          <w:rFonts w:cs="Arial"/>
          <w:bCs/>
          <w:szCs w:val="20"/>
        </w:rPr>
        <w:t xml:space="preserve">; et </w:t>
      </w:r>
    </w:p>
    <w:p w14:paraId="202CAD2A" w14:textId="21E4F7B0" w:rsidR="002A0707" w:rsidRPr="000B17AD" w:rsidRDefault="001C0B0F" w:rsidP="00290C0A">
      <w:pPr>
        <w:pStyle w:val="Paragraphedeliste"/>
        <w:numPr>
          <w:ilvl w:val="2"/>
          <w:numId w:val="8"/>
        </w:numPr>
        <w:rPr>
          <w:rFonts w:cs="Arial"/>
          <w:bCs/>
          <w:szCs w:val="20"/>
        </w:rPr>
      </w:pPr>
      <w:proofErr w:type="gramStart"/>
      <w:r w:rsidRPr="000B17AD">
        <w:rPr>
          <w:rFonts w:cs="Arial"/>
          <w:bCs/>
          <w:szCs w:val="20"/>
        </w:rPr>
        <w:t>se</w:t>
      </w:r>
      <w:proofErr w:type="gramEnd"/>
      <w:r w:rsidRPr="000B17AD">
        <w:rPr>
          <w:rFonts w:cs="Arial"/>
          <w:bCs/>
          <w:szCs w:val="20"/>
        </w:rPr>
        <w:t xml:space="preserve"> conformer aux lois applicables.</w:t>
      </w:r>
      <w:bookmarkEnd w:id="13"/>
    </w:p>
    <w:p w14:paraId="0020ABD8" w14:textId="5184B4E0" w:rsidR="00A56FE1" w:rsidRPr="000B17AD" w:rsidRDefault="00A56FE1" w:rsidP="00CD24BF">
      <w:pPr>
        <w:pStyle w:val="Paragraphedeliste"/>
        <w:numPr>
          <w:ilvl w:val="1"/>
          <w:numId w:val="8"/>
        </w:numPr>
        <w:rPr>
          <w:rFonts w:cs="Arial"/>
          <w:bCs/>
          <w:szCs w:val="20"/>
        </w:rPr>
      </w:pPr>
      <w:r w:rsidRPr="000B17AD">
        <w:rPr>
          <w:rFonts w:cs="Arial"/>
          <w:bCs/>
          <w:szCs w:val="20"/>
        </w:rPr>
        <w:t xml:space="preserve">Compte tenu de sa nature temporaire, les Parties conviennent que la gouvernance du Regroupement sera informelle, sans création d’un comité structuré par des règles de quorum, de prises de décisions ou d’adhésion, autres que ce qui est prévu à la présente Entente. En cas d’impasse, le Détaillant gestionnaire identifiera des propositions afin d’adapter les Services offerts au Regroupement et chaque Partie pourra alors maintenir sa participation au Regroupement ou y mettre fin conformément au paragraphe </w:t>
      </w:r>
      <w:r w:rsidRPr="000B17AD">
        <w:rPr>
          <w:rFonts w:cs="Arial"/>
          <w:bCs/>
          <w:szCs w:val="20"/>
        </w:rPr>
        <w:fldChar w:fldCharType="begin"/>
      </w:r>
      <w:r w:rsidRPr="000B17AD">
        <w:rPr>
          <w:rFonts w:cs="Arial"/>
          <w:bCs/>
          <w:szCs w:val="20"/>
        </w:rPr>
        <w:instrText xml:space="preserve"> REF _Ref141701411 \r \h </w:instrText>
      </w:r>
      <w:r w:rsidRPr="000B17AD">
        <w:rPr>
          <w:rFonts w:cs="Arial"/>
          <w:bCs/>
          <w:szCs w:val="20"/>
        </w:rPr>
      </w:r>
      <w:r w:rsidRPr="000B17AD">
        <w:rPr>
          <w:rFonts w:cs="Arial"/>
          <w:bCs/>
          <w:szCs w:val="20"/>
        </w:rPr>
        <w:fldChar w:fldCharType="separate"/>
      </w:r>
      <w:r w:rsidR="0070481E">
        <w:rPr>
          <w:rFonts w:cs="Arial"/>
          <w:bCs/>
          <w:szCs w:val="20"/>
        </w:rPr>
        <w:t>11.2</w:t>
      </w:r>
      <w:r w:rsidRPr="000B17AD">
        <w:rPr>
          <w:rFonts w:cs="Arial"/>
          <w:bCs/>
          <w:szCs w:val="20"/>
        </w:rPr>
        <w:fldChar w:fldCharType="end"/>
      </w:r>
      <w:r w:rsidRPr="000B17AD">
        <w:rPr>
          <w:rFonts w:cs="Arial"/>
          <w:bCs/>
          <w:szCs w:val="20"/>
        </w:rPr>
        <w:t>. Toutes les communications à cet effet devront être</w:t>
      </w:r>
      <w:r w:rsidR="003437C2" w:rsidRPr="000B17AD">
        <w:rPr>
          <w:rFonts w:cs="Arial"/>
          <w:bCs/>
          <w:szCs w:val="20"/>
        </w:rPr>
        <w:t xml:space="preserve"> effectuées par écrit </w:t>
      </w:r>
      <w:r w:rsidR="000B7A59" w:rsidRPr="000B17AD">
        <w:rPr>
          <w:rFonts w:cs="Arial"/>
          <w:bCs/>
          <w:szCs w:val="20"/>
        </w:rPr>
        <w:t xml:space="preserve">et </w:t>
      </w:r>
      <w:r w:rsidR="003437C2" w:rsidRPr="000B17AD">
        <w:rPr>
          <w:rFonts w:cs="Arial"/>
          <w:bCs/>
          <w:szCs w:val="20"/>
        </w:rPr>
        <w:t>transmis</w:t>
      </w:r>
      <w:r w:rsidR="000B7A59" w:rsidRPr="000B17AD">
        <w:rPr>
          <w:rFonts w:cs="Arial"/>
          <w:bCs/>
          <w:szCs w:val="20"/>
        </w:rPr>
        <w:t>es</w:t>
      </w:r>
      <w:r w:rsidR="003437C2" w:rsidRPr="000B17AD">
        <w:rPr>
          <w:rFonts w:cs="Arial"/>
          <w:bCs/>
          <w:szCs w:val="20"/>
        </w:rPr>
        <w:t xml:space="preserve"> à toutes les Parties afin d’assurer la transparence. Lorsque des rencontres seront convoquées concernant le Regroupement, toute</w:t>
      </w:r>
      <w:r w:rsidR="000B7A59" w:rsidRPr="000B17AD">
        <w:rPr>
          <w:rFonts w:cs="Arial"/>
          <w:bCs/>
          <w:szCs w:val="20"/>
        </w:rPr>
        <w:t>s</w:t>
      </w:r>
      <w:r w:rsidR="003437C2" w:rsidRPr="000B17AD">
        <w:rPr>
          <w:rFonts w:cs="Arial"/>
          <w:bCs/>
          <w:szCs w:val="20"/>
        </w:rPr>
        <w:t xml:space="preserve"> les Parties devront y être invitées et avoir l’occasion d’y participer via un représentant de leur choix.</w:t>
      </w:r>
    </w:p>
    <w:bookmarkEnd w:id="11"/>
    <w:p w14:paraId="263FD997" w14:textId="77777777" w:rsidR="002A0707" w:rsidRPr="000B17AD" w:rsidRDefault="001F3EE0" w:rsidP="00AD4A2A">
      <w:pPr>
        <w:pStyle w:val="Paragraphedeliste"/>
        <w:keepNext/>
        <w:numPr>
          <w:ilvl w:val="0"/>
          <w:numId w:val="8"/>
        </w:numPr>
        <w:rPr>
          <w:rFonts w:eastAsia="Times New Roman" w:cs="Arial"/>
          <w:b/>
          <w:bCs/>
          <w:caps/>
          <w:szCs w:val="20"/>
        </w:rPr>
      </w:pPr>
      <w:r w:rsidRPr="000B17AD">
        <w:rPr>
          <w:rFonts w:eastAsia="Times New Roman" w:cs="Arial"/>
          <w:b/>
          <w:bCs/>
          <w:caps/>
          <w:szCs w:val="20"/>
        </w:rPr>
        <w:t>ENTRÉE EN VIGUEUR DE L’ENTENTE</w:t>
      </w:r>
    </w:p>
    <w:p w14:paraId="447FC51C" w14:textId="5341F7EF" w:rsidR="001F3EE0" w:rsidRPr="000B17AD" w:rsidRDefault="001F3EE0" w:rsidP="002A3F4E">
      <w:pPr>
        <w:pStyle w:val="Paragraphedeliste"/>
        <w:numPr>
          <w:ilvl w:val="1"/>
          <w:numId w:val="8"/>
        </w:numPr>
        <w:rPr>
          <w:rFonts w:cs="Arial"/>
          <w:szCs w:val="20"/>
        </w:rPr>
      </w:pPr>
      <w:r w:rsidRPr="000B17AD">
        <w:rPr>
          <w:rFonts w:cs="Arial"/>
          <w:bCs/>
          <w:szCs w:val="20"/>
        </w:rPr>
        <w:t>L’En</w:t>
      </w:r>
      <w:r w:rsidRPr="000B17AD">
        <w:rPr>
          <w:rFonts w:cs="Arial"/>
          <w:szCs w:val="20"/>
        </w:rPr>
        <w:t xml:space="preserve">tente entrera en vigueur à la </w:t>
      </w:r>
      <w:r w:rsidR="001C19BB" w:rsidRPr="000B17AD">
        <w:rPr>
          <w:rFonts w:cs="Arial"/>
          <w:szCs w:val="20"/>
        </w:rPr>
        <w:t>d</w:t>
      </w:r>
      <w:r w:rsidRPr="000B17AD">
        <w:rPr>
          <w:rFonts w:cs="Arial"/>
          <w:szCs w:val="20"/>
        </w:rPr>
        <w:t xml:space="preserve">ate </w:t>
      </w:r>
      <w:r w:rsidR="00306B10">
        <w:rPr>
          <w:rFonts w:cs="Arial"/>
          <w:szCs w:val="20"/>
        </w:rPr>
        <w:t xml:space="preserve">où </w:t>
      </w:r>
      <w:r w:rsidR="00A12619" w:rsidRPr="000B17AD">
        <w:rPr>
          <w:rFonts w:cs="Arial"/>
          <w:szCs w:val="20"/>
        </w:rPr>
        <w:t xml:space="preserve">l’Entente </w:t>
      </w:r>
      <w:r w:rsidR="00306B10">
        <w:rPr>
          <w:rFonts w:cs="Arial"/>
          <w:szCs w:val="20"/>
        </w:rPr>
        <w:t xml:space="preserve">est signée </w:t>
      </w:r>
      <w:r w:rsidR="00A12619" w:rsidRPr="000B17AD">
        <w:rPr>
          <w:rFonts w:cs="Arial"/>
          <w:szCs w:val="20"/>
        </w:rPr>
        <w:t xml:space="preserve">par le Détaillant gestionnaire et </w:t>
      </w:r>
      <w:r w:rsidR="00306B10">
        <w:rPr>
          <w:rFonts w:cs="Arial"/>
          <w:szCs w:val="20"/>
        </w:rPr>
        <w:t xml:space="preserve">un premier </w:t>
      </w:r>
      <w:r w:rsidR="00A12619" w:rsidRPr="000B17AD">
        <w:rPr>
          <w:rFonts w:cs="Arial"/>
          <w:szCs w:val="20"/>
        </w:rPr>
        <w:t>Détaillant participant</w:t>
      </w:r>
      <w:r w:rsidR="001C19BB" w:rsidRPr="000B17AD">
        <w:rPr>
          <w:rFonts w:cs="Arial"/>
          <w:szCs w:val="20"/>
        </w:rPr>
        <w:t xml:space="preserve"> (la « </w:t>
      </w:r>
      <w:r w:rsidR="001C19BB" w:rsidRPr="000B17AD">
        <w:rPr>
          <w:rFonts w:cs="Arial"/>
          <w:b/>
          <w:szCs w:val="20"/>
        </w:rPr>
        <w:t>Date effective</w:t>
      </w:r>
      <w:r w:rsidR="001C19BB" w:rsidRPr="000B17AD">
        <w:rPr>
          <w:rFonts w:cs="Arial"/>
          <w:szCs w:val="20"/>
        </w:rPr>
        <w:t> »).</w:t>
      </w:r>
    </w:p>
    <w:p w14:paraId="0F39943B" w14:textId="2BA7DA2B" w:rsidR="001F3EE0" w:rsidRPr="000B17AD" w:rsidRDefault="001F3EE0" w:rsidP="002A3F4E">
      <w:pPr>
        <w:pStyle w:val="Paragraphedeliste"/>
        <w:numPr>
          <w:ilvl w:val="1"/>
          <w:numId w:val="8"/>
        </w:numPr>
        <w:rPr>
          <w:rFonts w:cs="Arial"/>
          <w:bCs/>
          <w:szCs w:val="20"/>
        </w:rPr>
      </w:pPr>
      <w:r w:rsidRPr="000B17AD">
        <w:rPr>
          <w:rFonts w:cs="Arial"/>
          <w:bCs/>
          <w:szCs w:val="20"/>
        </w:rPr>
        <w:t>Lorsqu’un nouveau Détaillant participant se joint à l’Entente, l’entrée en vigueur de l’Entente à l’égard de ce Détaillant participant se fera à sa date de signature</w:t>
      </w:r>
      <w:r w:rsidR="007E0654" w:rsidRPr="000B17AD">
        <w:rPr>
          <w:rFonts w:cs="Arial"/>
          <w:bCs/>
          <w:szCs w:val="20"/>
        </w:rPr>
        <w:t>.</w:t>
      </w:r>
    </w:p>
    <w:p w14:paraId="2493077E" w14:textId="0694FA6E" w:rsidR="002C3080" w:rsidRPr="000B17AD" w:rsidRDefault="001F3EE0" w:rsidP="00611FB9">
      <w:pPr>
        <w:pStyle w:val="Paragraphedeliste"/>
        <w:numPr>
          <w:ilvl w:val="1"/>
          <w:numId w:val="8"/>
        </w:numPr>
        <w:rPr>
          <w:rFonts w:cs="Arial"/>
          <w:b/>
          <w:bCs/>
          <w:szCs w:val="20"/>
        </w:rPr>
      </w:pPr>
      <w:r w:rsidRPr="000B17AD">
        <w:rPr>
          <w:rFonts w:cs="Arial"/>
          <w:bCs/>
          <w:szCs w:val="20"/>
        </w:rPr>
        <w:t xml:space="preserve">L’Entente </w:t>
      </w:r>
      <w:r w:rsidR="0039759A" w:rsidRPr="000B17AD">
        <w:rPr>
          <w:rFonts w:cs="Arial"/>
          <w:bCs/>
          <w:szCs w:val="20"/>
        </w:rPr>
        <w:t xml:space="preserve">prendra fin </w:t>
      </w:r>
      <w:r w:rsidR="000B17AD" w:rsidRPr="000B17AD">
        <w:rPr>
          <w:rFonts w:cs="Arial"/>
          <w:bCs/>
          <w:szCs w:val="20"/>
        </w:rPr>
        <w:t xml:space="preserve">à la date la plus tardive entre </w:t>
      </w:r>
      <w:r w:rsidR="0039759A" w:rsidRPr="000B17AD">
        <w:rPr>
          <w:rFonts w:cs="Arial"/>
          <w:bCs/>
          <w:szCs w:val="20"/>
        </w:rPr>
        <w:t xml:space="preserve">le </w:t>
      </w:r>
      <w:r w:rsidR="00153102" w:rsidRPr="000B17AD">
        <w:rPr>
          <w:rFonts w:cs="Arial"/>
          <w:bCs/>
          <w:szCs w:val="20"/>
        </w:rPr>
        <w:t>1</w:t>
      </w:r>
      <w:r w:rsidR="00153102" w:rsidRPr="000B17AD">
        <w:rPr>
          <w:rFonts w:cs="Arial"/>
          <w:bCs/>
          <w:szCs w:val="20"/>
          <w:vertAlign w:val="superscript"/>
        </w:rPr>
        <w:t>er</w:t>
      </w:r>
      <w:r w:rsidR="00153102" w:rsidRPr="000B17AD">
        <w:rPr>
          <w:rFonts w:cs="Arial"/>
          <w:bCs/>
          <w:szCs w:val="20"/>
        </w:rPr>
        <w:t xml:space="preserve"> mars 2025</w:t>
      </w:r>
      <w:r w:rsidR="000B17AD" w:rsidRPr="000B17AD">
        <w:rPr>
          <w:rFonts w:cs="Arial"/>
          <w:bCs/>
          <w:szCs w:val="20"/>
        </w:rPr>
        <w:t xml:space="preserve"> et la date indiquée en Annexe</w:t>
      </w:r>
      <w:r w:rsidR="00A853A5">
        <w:rPr>
          <w:rFonts w:cs="Arial"/>
          <w:bCs/>
          <w:szCs w:val="20"/>
        </w:rPr>
        <w:t> </w:t>
      </w:r>
      <w:r w:rsidR="000B17AD" w:rsidRPr="000B17AD">
        <w:rPr>
          <w:rFonts w:cs="Arial"/>
          <w:bCs/>
          <w:szCs w:val="20"/>
        </w:rPr>
        <w:t>C</w:t>
      </w:r>
      <w:r w:rsidR="003437C2" w:rsidRPr="000B17AD">
        <w:rPr>
          <w:rFonts w:cs="Arial"/>
          <w:bCs/>
          <w:szCs w:val="20"/>
        </w:rPr>
        <w:t>, à moins qu’elle ne soit résiliée préalablement</w:t>
      </w:r>
      <w:r w:rsidR="001C3F1F">
        <w:rPr>
          <w:rFonts w:cs="Arial"/>
          <w:bCs/>
          <w:szCs w:val="20"/>
        </w:rPr>
        <w:t xml:space="preserve"> ou prolongée de commun accord entre les Parties</w:t>
      </w:r>
      <w:r w:rsidRPr="000B17AD">
        <w:rPr>
          <w:rFonts w:cs="Arial"/>
          <w:bCs/>
          <w:szCs w:val="20"/>
        </w:rPr>
        <w:t xml:space="preserve"> (le « </w:t>
      </w:r>
      <w:r w:rsidRPr="000B17AD">
        <w:rPr>
          <w:rFonts w:cs="Arial"/>
          <w:b/>
          <w:bCs/>
          <w:szCs w:val="20"/>
        </w:rPr>
        <w:t>Terme </w:t>
      </w:r>
      <w:r w:rsidRPr="000B17AD">
        <w:rPr>
          <w:rFonts w:cs="Arial"/>
          <w:bCs/>
          <w:szCs w:val="20"/>
        </w:rPr>
        <w:t>»).</w:t>
      </w:r>
    </w:p>
    <w:p w14:paraId="61C3147C" w14:textId="04CCB0AA" w:rsidR="00F259AA" w:rsidRPr="000B17AD" w:rsidRDefault="00804600" w:rsidP="00AD4A2A">
      <w:pPr>
        <w:pStyle w:val="Paragraphedeliste"/>
        <w:keepNext/>
        <w:numPr>
          <w:ilvl w:val="0"/>
          <w:numId w:val="8"/>
        </w:numPr>
        <w:rPr>
          <w:rFonts w:eastAsia="Times New Roman" w:cs="Arial"/>
          <w:b/>
          <w:bCs/>
          <w:caps/>
          <w:szCs w:val="20"/>
        </w:rPr>
      </w:pPr>
      <w:r w:rsidRPr="000B17AD">
        <w:rPr>
          <w:rFonts w:eastAsia="Times New Roman" w:cs="Arial"/>
          <w:b/>
          <w:bCs/>
          <w:caps/>
          <w:szCs w:val="20"/>
        </w:rPr>
        <w:lastRenderedPageBreak/>
        <w:t xml:space="preserve">CONTRIBUTIONS </w:t>
      </w:r>
      <w:r w:rsidR="005E3131" w:rsidRPr="000B17AD">
        <w:rPr>
          <w:rFonts w:eastAsia="Times New Roman" w:cs="Arial"/>
          <w:b/>
          <w:bCs/>
          <w:caps/>
          <w:szCs w:val="20"/>
        </w:rPr>
        <w:t>FINANCIÈRES</w:t>
      </w:r>
      <w:r w:rsidRPr="000B17AD">
        <w:rPr>
          <w:rFonts w:eastAsia="Times New Roman" w:cs="Arial"/>
          <w:b/>
          <w:bCs/>
          <w:caps/>
          <w:szCs w:val="20"/>
        </w:rPr>
        <w:t xml:space="preserve"> ET QUOTES-PARTS</w:t>
      </w:r>
    </w:p>
    <w:p w14:paraId="340EC98D" w14:textId="66D12109" w:rsidR="00306B10" w:rsidRDefault="0069096A" w:rsidP="0069096A">
      <w:pPr>
        <w:pStyle w:val="Paragraphedeliste"/>
        <w:numPr>
          <w:ilvl w:val="1"/>
          <w:numId w:val="8"/>
        </w:numPr>
        <w:rPr>
          <w:rFonts w:cs="Arial"/>
          <w:bCs/>
          <w:szCs w:val="20"/>
        </w:rPr>
      </w:pPr>
      <w:r w:rsidRPr="000B17AD">
        <w:rPr>
          <w:rFonts w:cs="Arial"/>
          <w:b/>
          <w:bCs/>
          <w:szCs w:val="20"/>
        </w:rPr>
        <w:t>Frais de gestion</w:t>
      </w:r>
      <w:r w:rsidRPr="000B17AD">
        <w:rPr>
          <w:rFonts w:cs="Arial"/>
          <w:bCs/>
          <w:szCs w:val="20"/>
        </w:rPr>
        <w:t xml:space="preserve">. En contrepartie des Services du Détaillant gestionnaire, les Parties s’engagent à lui verser </w:t>
      </w:r>
      <w:r w:rsidR="004757EE" w:rsidRPr="000B17AD">
        <w:rPr>
          <w:rFonts w:cs="Arial"/>
          <w:bCs/>
          <w:szCs w:val="20"/>
        </w:rPr>
        <w:t>les frais de gestion</w:t>
      </w:r>
      <w:r w:rsidRPr="000B17AD">
        <w:rPr>
          <w:rFonts w:cs="Arial"/>
          <w:bCs/>
          <w:szCs w:val="20"/>
        </w:rPr>
        <w:t xml:space="preserve"> déterminé</w:t>
      </w:r>
      <w:r w:rsidR="004757EE" w:rsidRPr="000B17AD">
        <w:rPr>
          <w:rFonts w:cs="Arial"/>
          <w:bCs/>
          <w:szCs w:val="20"/>
        </w:rPr>
        <w:t>s</w:t>
      </w:r>
      <w:r w:rsidRPr="000B17AD">
        <w:rPr>
          <w:rFonts w:cs="Arial"/>
          <w:bCs/>
          <w:szCs w:val="20"/>
        </w:rPr>
        <w:t xml:space="preserve"> en Annexe C, taxes en sus. Cette somme doit être incluse dans les Coûts du Projet.</w:t>
      </w:r>
      <w:r w:rsidR="00EF49BC" w:rsidRPr="000B17AD">
        <w:rPr>
          <w:rFonts w:cs="Arial"/>
          <w:bCs/>
          <w:szCs w:val="20"/>
        </w:rPr>
        <w:t xml:space="preserve"> </w:t>
      </w:r>
    </w:p>
    <w:p w14:paraId="661FA033" w14:textId="09BD719C" w:rsidR="0069096A" w:rsidRPr="000B17AD" w:rsidRDefault="00306B10" w:rsidP="0069096A">
      <w:pPr>
        <w:pStyle w:val="Paragraphedeliste"/>
        <w:numPr>
          <w:ilvl w:val="1"/>
          <w:numId w:val="8"/>
        </w:numPr>
        <w:rPr>
          <w:rFonts w:cs="Arial"/>
          <w:bCs/>
          <w:szCs w:val="20"/>
        </w:rPr>
      </w:pPr>
      <w:r>
        <w:rPr>
          <w:rFonts w:cs="Arial"/>
          <w:b/>
          <w:bCs/>
          <w:szCs w:val="20"/>
        </w:rPr>
        <w:t>Coûts du Projet</w:t>
      </w:r>
      <w:r w:rsidRPr="00290C0A">
        <w:rPr>
          <w:rFonts w:cs="Arial"/>
          <w:bCs/>
          <w:szCs w:val="20"/>
        </w:rPr>
        <w:t>.</w:t>
      </w:r>
      <w:r>
        <w:rPr>
          <w:rFonts w:cs="Arial"/>
          <w:bCs/>
          <w:szCs w:val="20"/>
        </w:rPr>
        <w:t xml:space="preserve"> </w:t>
      </w:r>
      <w:r w:rsidR="00EF49BC" w:rsidRPr="000B17AD">
        <w:rPr>
          <w:rFonts w:cs="Arial"/>
          <w:bCs/>
          <w:szCs w:val="20"/>
        </w:rPr>
        <w:t xml:space="preserve">Le Détaillant gestionnaire facturera les Contributions financières </w:t>
      </w:r>
      <w:r w:rsidR="00835406" w:rsidRPr="000B17AD">
        <w:rPr>
          <w:rFonts w:cs="Arial"/>
          <w:bCs/>
          <w:szCs w:val="20"/>
        </w:rPr>
        <w:t xml:space="preserve">trimestriellement </w:t>
      </w:r>
      <w:r w:rsidR="009C231A" w:rsidRPr="000B17AD">
        <w:rPr>
          <w:rFonts w:cs="Arial"/>
          <w:bCs/>
          <w:szCs w:val="20"/>
        </w:rPr>
        <w:t>aux</w:t>
      </w:r>
      <w:r w:rsidR="00EF49BC" w:rsidRPr="000B17AD">
        <w:rPr>
          <w:rFonts w:cs="Arial"/>
          <w:bCs/>
          <w:szCs w:val="20"/>
        </w:rPr>
        <w:t xml:space="preserve"> Parties</w:t>
      </w:r>
      <w:r w:rsidR="001020E6">
        <w:rPr>
          <w:rFonts w:cs="Arial"/>
          <w:bCs/>
          <w:szCs w:val="20"/>
        </w:rPr>
        <w:t>, dans les 30 jours suivant la fin dudit trimestre,</w:t>
      </w:r>
      <w:r w:rsidR="00857AA5" w:rsidRPr="000B17AD">
        <w:rPr>
          <w:rFonts w:cs="Arial"/>
          <w:bCs/>
          <w:szCs w:val="20"/>
        </w:rPr>
        <w:t xml:space="preserve"> pour couvrir les Coûts du Projet encourus durant cette période</w:t>
      </w:r>
      <w:r w:rsidR="00EF49BC" w:rsidRPr="000B17AD">
        <w:rPr>
          <w:rFonts w:cs="Arial"/>
          <w:bCs/>
          <w:szCs w:val="20"/>
        </w:rPr>
        <w:t xml:space="preserve">. </w:t>
      </w:r>
      <w:r w:rsidR="001020E6">
        <w:rPr>
          <w:rFonts w:cs="Arial"/>
          <w:bCs/>
          <w:szCs w:val="20"/>
        </w:rPr>
        <w:t>Tout ajustement relatif à une période précédente déterminé pendant ledit trimestre sera également facturé, crédité ou fera l’objet d’un remboursement, selon le cas applicable.</w:t>
      </w:r>
    </w:p>
    <w:p w14:paraId="0B781B54" w14:textId="23E8D9A0" w:rsidR="00440ACF" w:rsidRPr="000B17AD" w:rsidRDefault="00440ACF" w:rsidP="001375AB">
      <w:pPr>
        <w:pStyle w:val="Paragraphedeliste"/>
        <w:numPr>
          <w:ilvl w:val="1"/>
          <w:numId w:val="8"/>
        </w:numPr>
        <w:rPr>
          <w:rFonts w:cs="Arial"/>
          <w:bCs/>
          <w:szCs w:val="20"/>
        </w:rPr>
      </w:pPr>
      <w:bookmarkStart w:id="14" w:name="_Ref142472046"/>
      <w:r w:rsidRPr="000B17AD">
        <w:rPr>
          <w:rFonts w:cs="Arial"/>
          <w:b/>
          <w:bCs/>
          <w:szCs w:val="20"/>
        </w:rPr>
        <w:t>Termes de paiement</w:t>
      </w:r>
      <w:r w:rsidRPr="000B17AD">
        <w:rPr>
          <w:rFonts w:cs="Arial"/>
          <w:bCs/>
          <w:szCs w:val="20"/>
        </w:rPr>
        <w:t xml:space="preserve">. Les Parties s’engagent à remettre les </w:t>
      </w:r>
      <w:r w:rsidR="00A745EA" w:rsidRPr="000B17AD">
        <w:rPr>
          <w:rFonts w:cs="Arial"/>
          <w:bCs/>
          <w:szCs w:val="20"/>
        </w:rPr>
        <w:t>Contributions financières</w:t>
      </w:r>
      <w:r w:rsidRPr="000B17AD">
        <w:rPr>
          <w:rFonts w:cs="Arial"/>
          <w:bCs/>
          <w:szCs w:val="20"/>
        </w:rPr>
        <w:t xml:space="preserve"> dues au </w:t>
      </w:r>
      <w:r w:rsidR="00A745EA" w:rsidRPr="000B17AD">
        <w:rPr>
          <w:rFonts w:cs="Arial"/>
          <w:bCs/>
          <w:szCs w:val="20"/>
        </w:rPr>
        <w:t>Détaillant gestionnaire</w:t>
      </w:r>
      <w:r w:rsidRPr="000B17AD">
        <w:rPr>
          <w:rFonts w:cs="Arial"/>
          <w:bCs/>
          <w:szCs w:val="20"/>
        </w:rPr>
        <w:t xml:space="preserve"> au plus tard dans les 30</w:t>
      </w:r>
      <w:r w:rsidR="00A745EA" w:rsidRPr="000B17AD">
        <w:rPr>
          <w:rFonts w:cs="Arial"/>
          <w:bCs/>
          <w:szCs w:val="20"/>
        </w:rPr>
        <w:t> </w:t>
      </w:r>
      <w:r w:rsidRPr="000B17AD">
        <w:rPr>
          <w:rFonts w:cs="Arial"/>
          <w:bCs/>
          <w:szCs w:val="20"/>
        </w:rPr>
        <w:t xml:space="preserve">jours de </w:t>
      </w:r>
      <w:r w:rsidR="00DB2156" w:rsidRPr="000B17AD">
        <w:rPr>
          <w:rFonts w:cs="Arial"/>
          <w:bCs/>
          <w:szCs w:val="20"/>
        </w:rPr>
        <w:t xml:space="preserve">la réception </w:t>
      </w:r>
      <w:r w:rsidR="00395429" w:rsidRPr="000B17AD">
        <w:rPr>
          <w:rFonts w:cs="Arial"/>
          <w:bCs/>
          <w:szCs w:val="20"/>
        </w:rPr>
        <w:t>d’une facture à cet effet</w:t>
      </w:r>
      <w:r w:rsidRPr="000B17AD">
        <w:rPr>
          <w:rFonts w:cs="Arial"/>
          <w:bCs/>
          <w:szCs w:val="20"/>
        </w:rPr>
        <w:t>.</w:t>
      </w:r>
      <w:r w:rsidR="00395429" w:rsidRPr="000B17AD">
        <w:rPr>
          <w:rFonts w:cs="Arial"/>
          <w:bCs/>
          <w:szCs w:val="20"/>
        </w:rPr>
        <w:t xml:space="preserve"> Les Détaillants participants peuvent contester </w:t>
      </w:r>
      <w:r w:rsidR="00306B10">
        <w:rPr>
          <w:rFonts w:cs="Arial"/>
          <w:bCs/>
          <w:szCs w:val="20"/>
        </w:rPr>
        <w:t>une</w:t>
      </w:r>
      <w:r w:rsidR="00306B10" w:rsidRPr="000B17AD">
        <w:rPr>
          <w:rFonts w:cs="Arial"/>
          <w:bCs/>
          <w:szCs w:val="20"/>
        </w:rPr>
        <w:t xml:space="preserve"> </w:t>
      </w:r>
      <w:r w:rsidR="00395429" w:rsidRPr="000B17AD">
        <w:rPr>
          <w:rFonts w:cs="Arial"/>
          <w:bCs/>
          <w:szCs w:val="20"/>
        </w:rPr>
        <w:t xml:space="preserve">facture dans les 60 jours de </w:t>
      </w:r>
      <w:r w:rsidR="00306B10">
        <w:rPr>
          <w:rFonts w:cs="Arial"/>
          <w:bCs/>
          <w:szCs w:val="20"/>
        </w:rPr>
        <w:t xml:space="preserve">sa </w:t>
      </w:r>
      <w:r w:rsidR="00395429" w:rsidRPr="000B17AD">
        <w:rPr>
          <w:rFonts w:cs="Arial"/>
          <w:bCs/>
          <w:szCs w:val="20"/>
        </w:rPr>
        <w:t>réception.</w:t>
      </w:r>
      <w:r w:rsidR="00FD52E7" w:rsidRPr="000B17AD">
        <w:rPr>
          <w:rFonts w:cs="Arial"/>
          <w:bCs/>
          <w:szCs w:val="20"/>
        </w:rPr>
        <w:t xml:space="preserve"> </w:t>
      </w:r>
      <w:r w:rsidR="00395429" w:rsidRPr="000B17AD">
        <w:rPr>
          <w:rFonts w:cs="Arial"/>
          <w:bCs/>
          <w:szCs w:val="20"/>
        </w:rPr>
        <w:t>Toute somme impayée portera intérêt au taux de 5% annuellement à compter de son échéance.</w:t>
      </w:r>
      <w:bookmarkEnd w:id="14"/>
      <w:r w:rsidR="00395429" w:rsidRPr="000B17AD">
        <w:rPr>
          <w:rFonts w:cs="Arial"/>
          <w:bCs/>
          <w:szCs w:val="20"/>
        </w:rPr>
        <w:t xml:space="preserve"> </w:t>
      </w:r>
    </w:p>
    <w:p w14:paraId="328C9452" w14:textId="6BDE2C16" w:rsidR="001C3F1F" w:rsidRDefault="0029464C" w:rsidP="002A3F4E">
      <w:pPr>
        <w:pStyle w:val="Paragraphedeliste"/>
        <w:numPr>
          <w:ilvl w:val="1"/>
          <w:numId w:val="8"/>
        </w:numPr>
        <w:rPr>
          <w:rFonts w:cs="Arial"/>
          <w:bCs/>
          <w:szCs w:val="20"/>
        </w:rPr>
      </w:pPr>
      <w:r w:rsidRPr="000B17AD">
        <w:rPr>
          <w:rFonts w:cs="Arial"/>
          <w:b/>
          <w:bCs/>
          <w:szCs w:val="20"/>
        </w:rPr>
        <w:t>Comptes-rendus.</w:t>
      </w:r>
      <w:r w:rsidRPr="000B17AD">
        <w:rPr>
          <w:rFonts w:cs="Arial"/>
          <w:bCs/>
          <w:szCs w:val="20"/>
        </w:rPr>
        <w:t xml:space="preserve"> Le </w:t>
      </w:r>
      <w:r w:rsidR="00393A13" w:rsidRPr="000B17AD">
        <w:rPr>
          <w:rFonts w:cs="Arial"/>
          <w:bCs/>
          <w:szCs w:val="20"/>
        </w:rPr>
        <w:t xml:space="preserve">Détaillant gestionnaire </w:t>
      </w:r>
      <w:r w:rsidRPr="000B17AD">
        <w:rPr>
          <w:rFonts w:cs="Arial"/>
          <w:bCs/>
          <w:szCs w:val="20"/>
        </w:rPr>
        <w:t>dressera</w:t>
      </w:r>
      <w:r w:rsidR="001C3F1F">
        <w:rPr>
          <w:rFonts w:cs="Arial"/>
          <w:bCs/>
          <w:szCs w:val="20"/>
        </w:rPr>
        <w:t xml:space="preserve"> : </w:t>
      </w:r>
    </w:p>
    <w:p w14:paraId="18CA068D" w14:textId="78360C1B" w:rsidR="001C3F1F" w:rsidRDefault="00306B10" w:rsidP="001C3F1F">
      <w:pPr>
        <w:pStyle w:val="Paragraphedeliste"/>
        <w:numPr>
          <w:ilvl w:val="2"/>
          <w:numId w:val="8"/>
        </w:numPr>
        <w:rPr>
          <w:rFonts w:cs="Arial"/>
          <w:bCs/>
          <w:szCs w:val="20"/>
        </w:rPr>
      </w:pPr>
      <w:proofErr w:type="gramStart"/>
      <w:r>
        <w:rPr>
          <w:rFonts w:cs="Arial"/>
          <w:bCs/>
          <w:szCs w:val="20"/>
        </w:rPr>
        <w:t>au</w:t>
      </w:r>
      <w:proofErr w:type="gramEnd"/>
      <w:r>
        <w:rPr>
          <w:rFonts w:cs="Arial"/>
          <w:bCs/>
          <w:szCs w:val="20"/>
        </w:rPr>
        <w:t xml:space="preserve"> bénéfice du</w:t>
      </w:r>
      <w:r w:rsidR="001C3F1F">
        <w:rPr>
          <w:rFonts w:cs="Arial"/>
          <w:bCs/>
          <w:szCs w:val="20"/>
        </w:rPr>
        <w:t xml:space="preserve"> Regroupement, </w:t>
      </w:r>
      <w:r w:rsidR="0029464C" w:rsidRPr="000B17AD">
        <w:rPr>
          <w:rFonts w:cs="Arial"/>
          <w:bCs/>
          <w:szCs w:val="20"/>
        </w:rPr>
        <w:t xml:space="preserve">un compte-rendu </w:t>
      </w:r>
      <w:r w:rsidR="00EC1A25">
        <w:rPr>
          <w:rFonts w:cs="Arial"/>
          <w:bCs/>
          <w:szCs w:val="20"/>
        </w:rPr>
        <w:t>trimestriel</w:t>
      </w:r>
      <w:r w:rsidR="00EC1A25" w:rsidRPr="000B17AD">
        <w:rPr>
          <w:rFonts w:cs="Arial"/>
          <w:bCs/>
          <w:szCs w:val="20"/>
        </w:rPr>
        <w:t xml:space="preserve"> </w:t>
      </w:r>
      <w:r w:rsidR="0029464C" w:rsidRPr="000B17AD">
        <w:rPr>
          <w:rFonts w:cs="Arial"/>
          <w:bCs/>
          <w:szCs w:val="20"/>
        </w:rPr>
        <w:t xml:space="preserve">de la gestion </w:t>
      </w:r>
      <w:r>
        <w:rPr>
          <w:rFonts w:cs="Arial"/>
          <w:bCs/>
          <w:szCs w:val="20"/>
        </w:rPr>
        <w:t xml:space="preserve">opérationnelle </w:t>
      </w:r>
      <w:r w:rsidR="0029464C" w:rsidRPr="000B17AD">
        <w:rPr>
          <w:rFonts w:cs="Arial"/>
          <w:bCs/>
          <w:szCs w:val="20"/>
        </w:rPr>
        <w:t>du Projet</w:t>
      </w:r>
      <w:r w:rsidR="001C3F1F">
        <w:rPr>
          <w:rFonts w:cs="Arial"/>
          <w:bCs/>
          <w:szCs w:val="20"/>
        </w:rPr>
        <w:t>, incluant les informations identifiées en Annexe</w:t>
      </w:r>
      <w:r w:rsidR="00A853A5">
        <w:rPr>
          <w:rFonts w:cs="Arial"/>
          <w:bCs/>
          <w:szCs w:val="20"/>
        </w:rPr>
        <w:t> </w:t>
      </w:r>
      <w:r w:rsidR="001C3F1F">
        <w:rPr>
          <w:rFonts w:cs="Arial"/>
          <w:bCs/>
          <w:szCs w:val="20"/>
        </w:rPr>
        <w:t xml:space="preserve">C ; ce rapport sera soumis au Regroupement au plus tard </w:t>
      </w:r>
      <w:r w:rsidR="00EC1A25">
        <w:rPr>
          <w:rFonts w:cs="Arial"/>
          <w:bCs/>
          <w:szCs w:val="20"/>
        </w:rPr>
        <w:t>30</w:t>
      </w:r>
      <w:r w:rsidR="001C3F1F">
        <w:rPr>
          <w:rFonts w:cs="Arial"/>
          <w:bCs/>
          <w:szCs w:val="20"/>
        </w:rPr>
        <w:t xml:space="preserve"> jours suivant la fin de chaque </w:t>
      </w:r>
      <w:r w:rsidR="00EC1A25">
        <w:rPr>
          <w:rFonts w:cs="Arial"/>
          <w:bCs/>
          <w:szCs w:val="20"/>
        </w:rPr>
        <w:t>trimestre</w:t>
      </w:r>
      <w:r w:rsidR="001C3F1F">
        <w:rPr>
          <w:rFonts w:cs="Arial"/>
          <w:bCs/>
          <w:szCs w:val="20"/>
        </w:rPr>
        <w:t xml:space="preserve"> ; et </w:t>
      </w:r>
    </w:p>
    <w:p w14:paraId="0D8738D9" w14:textId="27870FFC" w:rsidR="00F259AA" w:rsidRPr="000B17AD" w:rsidRDefault="00306B10" w:rsidP="00EC1A25">
      <w:pPr>
        <w:pStyle w:val="Paragraphedeliste"/>
        <w:numPr>
          <w:ilvl w:val="2"/>
          <w:numId w:val="8"/>
        </w:numPr>
        <w:rPr>
          <w:rFonts w:cs="Arial"/>
          <w:bCs/>
          <w:szCs w:val="20"/>
        </w:rPr>
      </w:pPr>
      <w:proofErr w:type="gramStart"/>
      <w:r>
        <w:rPr>
          <w:rFonts w:cs="Arial"/>
          <w:bCs/>
          <w:szCs w:val="20"/>
        </w:rPr>
        <w:t>aux</w:t>
      </w:r>
      <w:proofErr w:type="gramEnd"/>
      <w:r>
        <w:rPr>
          <w:rFonts w:cs="Arial"/>
          <w:bCs/>
          <w:szCs w:val="20"/>
        </w:rPr>
        <w:t xml:space="preserve"> </w:t>
      </w:r>
      <w:r w:rsidR="001C3F1F">
        <w:rPr>
          <w:rFonts w:cs="Arial"/>
          <w:bCs/>
          <w:szCs w:val="20"/>
        </w:rPr>
        <w:t xml:space="preserve">fins de l’OGD et de conformité interne du Regroupement, </w:t>
      </w:r>
      <w:r w:rsidR="001020E6">
        <w:rPr>
          <w:rFonts w:cs="Arial"/>
          <w:bCs/>
          <w:szCs w:val="20"/>
        </w:rPr>
        <w:t>un compte-rendu mensuel de la gestion financière du Projet</w:t>
      </w:r>
      <w:r w:rsidR="0029464C" w:rsidRPr="000B17AD">
        <w:rPr>
          <w:rFonts w:cs="Arial"/>
          <w:bCs/>
          <w:szCs w:val="20"/>
        </w:rPr>
        <w:t xml:space="preserve">, lequel comprendra un état détaillé des dépenses encourues et </w:t>
      </w:r>
      <w:r w:rsidR="0054085C" w:rsidRPr="000B17AD">
        <w:rPr>
          <w:rFonts w:cs="Arial"/>
          <w:bCs/>
          <w:szCs w:val="20"/>
        </w:rPr>
        <w:t xml:space="preserve">des </w:t>
      </w:r>
      <w:r w:rsidR="0029464C" w:rsidRPr="000B17AD">
        <w:rPr>
          <w:rFonts w:cs="Arial"/>
          <w:bCs/>
          <w:szCs w:val="20"/>
        </w:rPr>
        <w:t>sommes dues dans le cadre du Projet</w:t>
      </w:r>
      <w:r w:rsidR="00542082" w:rsidRPr="000B17AD">
        <w:rPr>
          <w:rFonts w:cs="Arial"/>
          <w:bCs/>
          <w:szCs w:val="20"/>
        </w:rPr>
        <w:t xml:space="preserve">, ainsi que toutes les informations requises de la part de l’OGD et </w:t>
      </w:r>
      <w:r w:rsidR="00DC350E" w:rsidRPr="000B17AD">
        <w:rPr>
          <w:rFonts w:cs="Arial"/>
          <w:bCs/>
          <w:szCs w:val="20"/>
        </w:rPr>
        <w:t xml:space="preserve">en vertu </w:t>
      </w:r>
      <w:r w:rsidR="00542082" w:rsidRPr="000B17AD">
        <w:rPr>
          <w:rFonts w:cs="Arial"/>
          <w:bCs/>
          <w:szCs w:val="20"/>
        </w:rPr>
        <w:t>du Règlement</w:t>
      </w:r>
      <w:r w:rsidR="0029464C" w:rsidRPr="000B17AD">
        <w:rPr>
          <w:rFonts w:cs="Arial"/>
          <w:bCs/>
          <w:szCs w:val="20"/>
        </w:rPr>
        <w:t xml:space="preserve">, </w:t>
      </w:r>
      <w:r w:rsidR="00542082" w:rsidRPr="000B17AD">
        <w:rPr>
          <w:rFonts w:cs="Arial"/>
          <w:bCs/>
          <w:szCs w:val="20"/>
        </w:rPr>
        <w:t xml:space="preserve">le tout </w:t>
      </w:r>
      <w:r w:rsidR="0029464C" w:rsidRPr="000B17AD">
        <w:rPr>
          <w:rFonts w:cs="Arial"/>
          <w:bCs/>
          <w:szCs w:val="20"/>
        </w:rPr>
        <w:t>appuyé des pièces justificatives</w:t>
      </w:r>
      <w:r w:rsidR="00542082" w:rsidRPr="000B17AD">
        <w:rPr>
          <w:rFonts w:cs="Arial"/>
          <w:bCs/>
          <w:szCs w:val="20"/>
        </w:rPr>
        <w:t>.</w:t>
      </w:r>
      <w:r w:rsidR="00DC350E" w:rsidRPr="000B17AD">
        <w:rPr>
          <w:rFonts w:cs="Arial"/>
          <w:bCs/>
          <w:szCs w:val="20"/>
        </w:rPr>
        <w:t xml:space="preserve"> Ce rapport ser</w:t>
      </w:r>
      <w:r w:rsidR="001C3F1F">
        <w:rPr>
          <w:rFonts w:cs="Arial"/>
          <w:bCs/>
          <w:szCs w:val="20"/>
        </w:rPr>
        <w:t>a</w:t>
      </w:r>
      <w:r w:rsidR="00DC350E" w:rsidRPr="000B17AD">
        <w:rPr>
          <w:rFonts w:cs="Arial"/>
          <w:bCs/>
          <w:szCs w:val="20"/>
        </w:rPr>
        <w:t xml:space="preserve"> soumis </w:t>
      </w:r>
      <w:r w:rsidR="00B70715">
        <w:rPr>
          <w:rFonts w:cs="Arial"/>
          <w:bCs/>
          <w:szCs w:val="20"/>
        </w:rPr>
        <w:t>à l’OGD</w:t>
      </w:r>
      <w:r w:rsidR="00114AD6">
        <w:rPr>
          <w:rFonts w:cs="Arial"/>
          <w:bCs/>
          <w:szCs w:val="20"/>
        </w:rPr>
        <w:t xml:space="preserve"> </w:t>
      </w:r>
      <w:r w:rsidR="00DC350E" w:rsidRPr="000B17AD">
        <w:rPr>
          <w:rFonts w:cs="Arial"/>
          <w:bCs/>
          <w:szCs w:val="20"/>
        </w:rPr>
        <w:t>au plus tard 15 jours suivant la fin de chaque mois</w:t>
      </w:r>
      <w:r w:rsidR="001C3F1F">
        <w:rPr>
          <w:rFonts w:cs="Arial"/>
          <w:bCs/>
          <w:szCs w:val="20"/>
        </w:rPr>
        <w:t xml:space="preserve"> ou dans les délais prescrits par l’OGD et sera rendu disponible dans le cas d’une vérification conformément au paragraphe </w:t>
      </w:r>
      <w:r w:rsidR="001C3F1F">
        <w:rPr>
          <w:rFonts w:cs="Arial"/>
          <w:bCs/>
          <w:szCs w:val="20"/>
        </w:rPr>
        <w:fldChar w:fldCharType="begin"/>
      </w:r>
      <w:r w:rsidR="001C3F1F">
        <w:rPr>
          <w:rFonts w:cs="Arial"/>
          <w:bCs/>
          <w:szCs w:val="20"/>
        </w:rPr>
        <w:instrText xml:space="preserve"> REF _Ref142403521 \r \h </w:instrText>
      </w:r>
      <w:r w:rsidR="001C3F1F">
        <w:rPr>
          <w:rFonts w:cs="Arial"/>
          <w:bCs/>
          <w:szCs w:val="20"/>
        </w:rPr>
      </w:r>
      <w:r w:rsidR="001C3F1F">
        <w:rPr>
          <w:rFonts w:cs="Arial"/>
          <w:bCs/>
          <w:szCs w:val="20"/>
        </w:rPr>
        <w:fldChar w:fldCharType="separate"/>
      </w:r>
      <w:r w:rsidR="0070481E">
        <w:rPr>
          <w:rFonts w:cs="Arial"/>
          <w:bCs/>
          <w:szCs w:val="20"/>
        </w:rPr>
        <w:t>7.9</w:t>
      </w:r>
      <w:r w:rsidR="001C3F1F">
        <w:rPr>
          <w:rFonts w:cs="Arial"/>
          <w:bCs/>
          <w:szCs w:val="20"/>
        </w:rPr>
        <w:fldChar w:fldCharType="end"/>
      </w:r>
      <w:r w:rsidR="00DC350E" w:rsidRPr="000B17AD">
        <w:rPr>
          <w:rFonts w:cs="Arial"/>
          <w:bCs/>
          <w:szCs w:val="20"/>
        </w:rPr>
        <w:t>.</w:t>
      </w:r>
    </w:p>
    <w:p w14:paraId="7D6213A1" w14:textId="40C4468E" w:rsidR="008156F5" w:rsidRPr="000B17AD" w:rsidRDefault="00A952AE" w:rsidP="00BE2DE9">
      <w:pPr>
        <w:pStyle w:val="Paragraphedeliste"/>
        <w:numPr>
          <w:ilvl w:val="1"/>
          <w:numId w:val="8"/>
        </w:numPr>
        <w:rPr>
          <w:rFonts w:cs="Arial"/>
          <w:bCs/>
          <w:szCs w:val="20"/>
        </w:rPr>
      </w:pPr>
      <w:bookmarkStart w:id="15" w:name="_Ref141701048"/>
      <w:r w:rsidRPr="000B17AD">
        <w:rPr>
          <w:rFonts w:cs="Arial"/>
          <w:b/>
          <w:bCs/>
          <w:szCs w:val="20"/>
        </w:rPr>
        <w:t>Révision des Quotes-parts</w:t>
      </w:r>
      <w:r w:rsidRPr="000B17AD">
        <w:rPr>
          <w:rFonts w:cs="Arial"/>
          <w:bCs/>
          <w:szCs w:val="20"/>
        </w:rPr>
        <w:t xml:space="preserve">. </w:t>
      </w:r>
      <w:r w:rsidR="008B4799" w:rsidRPr="000B17AD">
        <w:rPr>
          <w:rFonts w:cs="Arial"/>
          <w:bCs/>
          <w:szCs w:val="20"/>
        </w:rPr>
        <w:t xml:space="preserve">Le </w:t>
      </w:r>
      <w:r w:rsidR="00B77EEB" w:rsidRPr="000B17AD">
        <w:rPr>
          <w:rFonts w:cs="Arial"/>
          <w:bCs/>
          <w:szCs w:val="20"/>
        </w:rPr>
        <w:t>Détaillant gestionnaire</w:t>
      </w:r>
      <w:r w:rsidR="008B4799" w:rsidRPr="000B17AD">
        <w:rPr>
          <w:rFonts w:cs="Arial"/>
          <w:bCs/>
          <w:szCs w:val="20"/>
        </w:rPr>
        <w:t xml:space="preserve"> devra </w:t>
      </w:r>
      <w:r w:rsidR="00BF72C2">
        <w:rPr>
          <w:rFonts w:cs="Arial"/>
          <w:bCs/>
          <w:szCs w:val="20"/>
        </w:rPr>
        <w:t>retenir les services d’</w:t>
      </w:r>
      <w:r w:rsidR="008B4799" w:rsidRPr="000B17AD">
        <w:rPr>
          <w:rFonts w:cs="Arial"/>
          <w:bCs/>
          <w:szCs w:val="20"/>
        </w:rPr>
        <w:t xml:space="preserve">un </w:t>
      </w:r>
      <w:r w:rsidR="005B52BA" w:rsidRPr="000B17AD">
        <w:rPr>
          <w:rFonts w:cs="Arial"/>
          <w:bCs/>
          <w:szCs w:val="20"/>
        </w:rPr>
        <w:t xml:space="preserve">expert-comptable indépendant </w:t>
      </w:r>
      <w:r w:rsidR="009E2F51">
        <w:rPr>
          <w:rFonts w:cs="Arial"/>
          <w:bCs/>
          <w:szCs w:val="20"/>
        </w:rPr>
        <w:t>(l</w:t>
      </w:r>
      <w:proofErr w:type="gramStart"/>
      <w:r w:rsidR="009E2F51">
        <w:rPr>
          <w:rFonts w:cs="Arial"/>
          <w:bCs/>
          <w:szCs w:val="20"/>
        </w:rPr>
        <w:t>’«</w:t>
      </w:r>
      <w:proofErr w:type="gramEnd"/>
      <w:r w:rsidR="009E2F51">
        <w:rPr>
          <w:rFonts w:cs="Arial"/>
          <w:bCs/>
          <w:szCs w:val="20"/>
        </w:rPr>
        <w:t> </w:t>
      </w:r>
      <w:r w:rsidR="009E2F51" w:rsidRPr="00114AD6">
        <w:rPr>
          <w:rFonts w:cs="Arial"/>
          <w:b/>
          <w:bCs/>
          <w:szCs w:val="20"/>
        </w:rPr>
        <w:t>Expert indépendant</w:t>
      </w:r>
      <w:r w:rsidR="009E2F51">
        <w:rPr>
          <w:rFonts w:cs="Arial"/>
          <w:bCs/>
          <w:szCs w:val="20"/>
        </w:rPr>
        <w:t xml:space="preserve"> ») </w:t>
      </w:r>
      <w:r w:rsidR="008B4799" w:rsidRPr="000B17AD">
        <w:rPr>
          <w:rFonts w:cs="Arial"/>
          <w:bCs/>
          <w:szCs w:val="20"/>
        </w:rPr>
        <w:t xml:space="preserve">chargé </w:t>
      </w:r>
      <w:r w:rsidR="00B70715">
        <w:rPr>
          <w:rFonts w:cs="Arial"/>
          <w:bCs/>
          <w:szCs w:val="20"/>
        </w:rPr>
        <w:t xml:space="preserve">d’établir et de </w:t>
      </w:r>
      <w:r w:rsidR="000500F1" w:rsidRPr="000B17AD">
        <w:rPr>
          <w:rFonts w:cs="Arial"/>
          <w:bCs/>
          <w:szCs w:val="20"/>
        </w:rPr>
        <w:t>réviser les Quotes-parts des Parties</w:t>
      </w:r>
      <w:r w:rsidR="00B70715">
        <w:rPr>
          <w:rFonts w:cs="Arial"/>
          <w:bCs/>
          <w:szCs w:val="20"/>
        </w:rPr>
        <w:t>,</w:t>
      </w:r>
      <w:r w:rsidR="000500F1" w:rsidRPr="000B17AD">
        <w:rPr>
          <w:rFonts w:cs="Arial"/>
          <w:bCs/>
          <w:szCs w:val="20"/>
        </w:rPr>
        <w:t xml:space="preserve"> </w:t>
      </w:r>
      <w:r w:rsidR="001C5DA6" w:rsidRPr="000B17AD">
        <w:rPr>
          <w:rFonts w:cs="Arial"/>
          <w:bCs/>
          <w:szCs w:val="20"/>
        </w:rPr>
        <w:t>selon les modalités de l’Annexe B</w:t>
      </w:r>
      <w:r w:rsidR="00B70715">
        <w:rPr>
          <w:rFonts w:cs="Arial"/>
          <w:bCs/>
          <w:szCs w:val="20"/>
        </w:rPr>
        <w:t>, à moins qu</w:t>
      </w:r>
      <w:r w:rsidR="009D090D">
        <w:rPr>
          <w:rFonts w:cs="Arial"/>
          <w:bCs/>
          <w:szCs w:val="20"/>
        </w:rPr>
        <w:t>e le choix de méthode en Annexe </w:t>
      </w:r>
      <w:r w:rsidR="0070481E">
        <w:rPr>
          <w:rFonts w:cs="Arial"/>
          <w:bCs/>
          <w:szCs w:val="20"/>
        </w:rPr>
        <w:t>B</w:t>
      </w:r>
      <w:r w:rsidR="009D090D">
        <w:rPr>
          <w:rFonts w:cs="Arial"/>
          <w:bCs/>
          <w:szCs w:val="20"/>
        </w:rPr>
        <w:t xml:space="preserve"> ne soit une répartition à parts égales (</w:t>
      </w:r>
      <w:r w:rsidR="008D6C6F">
        <w:rPr>
          <w:rFonts w:cs="Arial"/>
          <w:bCs/>
          <w:szCs w:val="20"/>
        </w:rPr>
        <w:t>m</w:t>
      </w:r>
      <w:r w:rsidR="009D090D">
        <w:rPr>
          <w:rFonts w:cs="Arial"/>
          <w:bCs/>
          <w:szCs w:val="20"/>
        </w:rPr>
        <w:t>éthode 3)</w:t>
      </w:r>
      <w:r w:rsidR="001C5DA6" w:rsidRPr="000B17AD">
        <w:rPr>
          <w:rFonts w:cs="Arial"/>
          <w:bCs/>
          <w:szCs w:val="20"/>
        </w:rPr>
        <w:t>.</w:t>
      </w:r>
      <w:r w:rsidR="00B70715">
        <w:rPr>
          <w:rFonts w:cs="Arial"/>
          <w:bCs/>
          <w:szCs w:val="20"/>
        </w:rPr>
        <w:t xml:space="preserve"> Lorsqu’applicable selon la </w:t>
      </w:r>
      <w:r w:rsidR="004C53F3">
        <w:rPr>
          <w:rFonts w:cs="Arial"/>
          <w:bCs/>
          <w:szCs w:val="20"/>
        </w:rPr>
        <w:t>méthode identifiée en</w:t>
      </w:r>
      <w:r w:rsidR="00B70715">
        <w:rPr>
          <w:rFonts w:cs="Arial"/>
          <w:bCs/>
          <w:szCs w:val="20"/>
        </w:rPr>
        <w:t xml:space="preserve"> Annexe</w:t>
      </w:r>
      <w:r w:rsidR="00A853A5">
        <w:rPr>
          <w:rFonts w:cs="Arial"/>
          <w:bCs/>
          <w:szCs w:val="20"/>
        </w:rPr>
        <w:t> </w:t>
      </w:r>
      <w:r w:rsidR="00B70715">
        <w:rPr>
          <w:rFonts w:cs="Arial"/>
          <w:bCs/>
          <w:szCs w:val="20"/>
        </w:rPr>
        <w:t>B,</w:t>
      </w:r>
      <w:r w:rsidR="009C4CD2" w:rsidRPr="000B17AD">
        <w:rPr>
          <w:rFonts w:cs="Arial"/>
          <w:bCs/>
          <w:szCs w:val="20"/>
        </w:rPr>
        <w:t xml:space="preserve"> </w:t>
      </w:r>
      <w:r w:rsidR="00B70715">
        <w:rPr>
          <w:rFonts w:cs="Arial"/>
          <w:bCs/>
          <w:szCs w:val="20"/>
        </w:rPr>
        <w:t>l</w:t>
      </w:r>
      <w:r w:rsidR="009C4CD2" w:rsidRPr="000B17AD">
        <w:rPr>
          <w:rFonts w:cs="Arial"/>
          <w:bCs/>
          <w:szCs w:val="20"/>
        </w:rPr>
        <w:t xml:space="preserve">e Détaillant gestionnaire pourra ajuster rétroactivement le montant des Contributions financières des Parties si les Quotes-parts </w:t>
      </w:r>
      <w:r w:rsidR="00B70715">
        <w:rPr>
          <w:rFonts w:cs="Arial"/>
          <w:bCs/>
          <w:szCs w:val="20"/>
        </w:rPr>
        <w:t>sont corrigées rétroactivement, et </w:t>
      </w:r>
      <w:r w:rsidR="009C4CD2" w:rsidRPr="000B17AD">
        <w:rPr>
          <w:rFonts w:cs="Arial"/>
          <w:bCs/>
          <w:szCs w:val="20"/>
        </w:rPr>
        <w:t xml:space="preserve">: a) facturer </w:t>
      </w:r>
      <w:r w:rsidR="001974E9" w:rsidRPr="000B17AD">
        <w:rPr>
          <w:rFonts w:cs="Arial"/>
          <w:bCs/>
          <w:szCs w:val="20"/>
        </w:rPr>
        <w:t xml:space="preserve">des Contributions financières additionnelles </w:t>
      </w:r>
      <w:r w:rsidR="00FF6C29" w:rsidRPr="000B17AD">
        <w:rPr>
          <w:rFonts w:cs="Arial"/>
          <w:bCs/>
          <w:szCs w:val="20"/>
        </w:rPr>
        <w:t>aux Parties</w:t>
      </w:r>
      <w:r w:rsidR="001974E9" w:rsidRPr="000B17AD">
        <w:rPr>
          <w:rFonts w:cs="Arial"/>
          <w:bCs/>
          <w:szCs w:val="20"/>
        </w:rPr>
        <w:t xml:space="preserve"> n’ayant pas payé assez de Contributions financières</w:t>
      </w:r>
      <w:r w:rsidR="00385298" w:rsidRPr="000B17AD">
        <w:rPr>
          <w:rFonts w:cs="Arial"/>
          <w:bCs/>
          <w:szCs w:val="20"/>
        </w:rPr>
        <w:t> </w:t>
      </w:r>
      <w:r w:rsidR="001974E9" w:rsidRPr="000B17AD">
        <w:rPr>
          <w:rFonts w:cs="Arial"/>
          <w:bCs/>
          <w:szCs w:val="20"/>
        </w:rPr>
        <w:t>; et b)</w:t>
      </w:r>
      <w:r w:rsidR="00A853A5">
        <w:rPr>
          <w:rFonts w:cs="Arial"/>
          <w:bCs/>
          <w:szCs w:val="20"/>
        </w:rPr>
        <w:t> </w:t>
      </w:r>
      <w:r w:rsidR="001974E9" w:rsidRPr="000B17AD">
        <w:rPr>
          <w:rFonts w:cs="Arial"/>
          <w:bCs/>
          <w:szCs w:val="20"/>
        </w:rPr>
        <w:t xml:space="preserve">rembourser </w:t>
      </w:r>
      <w:r w:rsidR="00385298" w:rsidRPr="000B17AD">
        <w:rPr>
          <w:rFonts w:cs="Arial"/>
          <w:bCs/>
          <w:szCs w:val="20"/>
        </w:rPr>
        <w:t xml:space="preserve">ou créditer </w:t>
      </w:r>
      <w:r w:rsidR="00FF6C29" w:rsidRPr="000B17AD">
        <w:rPr>
          <w:rFonts w:cs="Arial"/>
          <w:bCs/>
          <w:szCs w:val="20"/>
        </w:rPr>
        <w:t>les</w:t>
      </w:r>
      <w:r w:rsidR="00FA4558" w:rsidRPr="000B17AD">
        <w:rPr>
          <w:rFonts w:cs="Arial"/>
          <w:bCs/>
          <w:szCs w:val="20"/>
        </w:rPr>
        <w:t xml:space="preserve"> Partie</w:t>
      </w:r>
      <w:r w:rsidR="00FF6C29" w:rsidRPr="000B17AD">
        <w:rPr>
          <w:rFonts w:cs="Arial"/>
          <w:bCs/>
          <w:szCs w:val="20"/>
        </w:rPr>
        <w:t>s</w:t>
      </w:r>
      <w:r w:rsidR="00FA4558" w:rsidRPr="000B17AD">
        <w:rPr>
          <w:rFonts w:cs="Arial"/>
          <w:bCs/>
          <w:szCs w:val="20"/>
        </w:rPr>
        <w:t xml:space="preserve"> ayant payé trop de Contributions financières.</w:t>
      </w:r>
      <w:bookmarkEnd w:id="15"/>
    </w:p>
    <w:p w14:paraId="187DB978" w14:textId="5D7BBA39" w:rsidR="00A63295" w:rsidRPr="000B17AD" w:rsidRDefault="00A63295">
      <w:pPr>
        <w:pStyle w:val="Paragraphedeliste"/>
        <w:numPr>
          <w:ilvl w:val="1"/>
          <w:numId w:val="8"/>
        </w:numPr>
        <w:rPr>
          <w:rFonts w:cs="Arial"/>
          <w:bCs/>
          <w:szCs w:val="20"/>
        </w:rPr>
      </w:pPr>
      <w:r w:rsidRPr="000B17AD">
        <w:rPr>
          <w:rFonts w:cs="Arial"/>
          <w:b/>
          <w:bCs/>
          <w:szCs w:val="20"/>
        </w:rPr>
        <w:t>Budget additionnel et ajustements</w:t>
      </w:r>
      <w:r w:rsidRPr="000B17AD">
        <w:rPr>
          <w:rFonts w:cs="Arial"/>
          <w:bCs/>
          <w:szCs w:val="20"/>
        </w:rPr>
        <w:t xml:space="preserve">. </w:t>
      </w:r>
      <w:r w:rsidR="00856F93" w:rsidRPr="000B17AD">
        <w:rPr>
          <w:rFonts w:cs="Arial"/>
          <w:bCs/>
          <w:szCs w:val="20"/>
        </w:rPr>
        <w:t>Si</w:t>
      </w:r>
      <w:r w:rsidR="001246DC" w:rsidRPr="000B17AD">
        <w:rPr>
          <w:rFonts w:cs="Arial"/>
          <w:bCs/>
          <w:szCs w:val="20"/>
        </w:rPr>
        <w:t xml:space="preserve"> les </w:t>
      </w:r>
      <w:r w:rsidR="00C15673" w:rsidRPr="000B17AD">
        <w:rPr>
          <w:rFonts w:cs="Arial"/>
          <w:bCs/>
          <w:szCs w:val="20"/>
        </w:rPr>
        <w:t xml:space="preserve">Contributions financières </w:t>
      </w:r>
      <w:r w:rsidR="00ED32CF" w:rsidRPr="000B17AD">
        <w:rPr>
          <w:rFonts w:cs="Arial"/>
          <w:bCs/>
          <w:szCs w:val="20"/>
        </w:rPr>
        <w:t xml:space="preserve">facturées </w:t>
      </w:r>
      <w:r w:rsidR="00C15673" w:rsidRPr="000B17AD">
        <w:rPr>
          <w:rFonts w:cs="Arial"/>
          <w:bCs/>
          <w:szCs w:val="20"/>
        </w:rPr>
        <w:t xml:space="preserve">s’avèrent insuffisantes pour couvrir les </w:t>
      </w:r>
      <w:r w:rsidR="001246DC" w:rsidRPr="000B17AD">
        <w:rPr>
          <w:rFonts w:cs="Arial"/>
          <w:bCs/>
          <w:szCs w:val="20"/>
        </w:rPr>
        <w:t>Coûts du Projet, l</w:t>
      </w:r>
      <w:r w:rsidRPr="000B17AD">
        <w:rPr>
          <w:rFonts w:cs="Arial"/>
          <w:bCs/>
          <w:szCs w:val="20"/>
        </w:rPr>
        <w:t xml:space="preserve">e Détaillant gestionnaire </w:t>
      </w:r>
      <w:r w:rsidR="00385298" w:rsidRPr="000B17AD">
        <w:rPr>
          <w:rFonts w:cs="Arial"/>
          <w:bCs/>
          <w:szCs w:val="20"/>
        </w:rPr>
        <w:t xml:space="preserve">augmentera </w:t>
      </w:r>
      <w:r w:rsidRPr="000B17AD">
        <w:rPr>
          <w:rFonts w:cs="Arial"/>
          <w:bCs/>
          <w:szCs w:val="20"/>
        </w:rPr>
        <w:t>le montant des Contributions financières à être versées par les Parties</w:t>
      </w:r>
      <w:r w:rsidR="00385298" w:rsidRPr="000B17AD">
        <w:rPr>
          <w:rFonts w:cs="Arial"/>
          <w:bCs/>
          <w:szCs w:val="20"/>
        </w:rPr>
        <w:t xml:space="preserve"> en leur transmettant un avis écrit dès que cette information est disponible</w:t>
      </w:r>
      <w:r w:rsidRPr="000B17AD">
        <w:rPr>
          <w:rFonts w:cs="Arial"/>
          <w:bCs/>
          <w:szCs w:val="20"/>
        </w:rPr>
        <w:t xml:space="preserve">. </w:t>
      </w:r>
    </w:p>
    <w:p w14:paraId="595E7A24" w14:textId="2E25027F" w:rsidR="00DB2156" w:rsidRPr="000B17AD" w:rsidRDefault="00DB2156">
      <w:pPr>
        <w:pStyle w:val="Paragraphedeliste"/>
        <w:numPr>
          <w:ilvl w:val="1"/>
          <w:numId w:val="8"/>
        </w:numPr>
        <w:rPr>
          <w:rFonts w:cs="Arial"/>
          <w:bCs/>
          <w:szCs w:val="20"/>
        </w:rPr>
      </w:pPr>
      <w:r w:rsidRPr="000B17AD">
        <w:rPr>
          <w:rFonts w:cs="Arial"/>
          <w:b/>
          <w:bCs/>
          <w:szCs w:val="20"/>
        </w:rPr>
        <w:t>Remboursements.</w:t>
      </w:r>
      <w:r w:rsidRPr="000B17AD">
        <w:rPr>
          <w:rFonts w:cs="Arial"/>
          <w:bCs/>
          <w:szCs w:val="20"/>
        </w:rPr>
        <w:t xml:space="preserve"> Les Contributions financières des Parties ne doivent servir qu’aux fins d’acquitter les Coûts du Projet</w:t>
      </w:r>
      <w:r w:rsidR="009E2F51">
        <w:rPr>
          <w:rFonts w:cs="Arial"/>
          <w:bCs/>
          <w:szCs w:val="20"/>
        </w:rPr>
        <w:t xml:space="preserve"> et tout excédent doit être crédité ou remboursé</w:t>
      </w:r>
      <w:r w:rsidR="00675FC5" w:rsidRPr="000B17AD">
        <w:rPr>
          <w:rFonts w:cs="Arial"/>
          <w:bCs/>
          <w:szCs w:val="20"/>
        </w:rPr>
        <w:t>.</w:t>
      </w:r>
    </w:p>
    <w:p w14:paraId="42486E25" w14:textId="007B6CAB" w:rsidR="00F259AA" w:rsidRPr="000B17AD" w:rsidRDefault="0029464C" w:rsidP="002A3F4E">
      <w:pPr>
        <w:pStyle w:val="Paragraphedeliste"/>
        <w:numPr>
          <w:ilvl w:val="1"/>
          <w:numId w:val="8"/>
        </w:numPr>
        <w:rPr>
          <w:rFonts w:cs="Arial"/>
          <w:bCs/>
          <w:szCs w:val="20"/>
        </w:rPr>
      </w:pPr>
      <w:r w:rsidRPr="000B17AD">
        <w:rPr>
          <w:rFonts w:cs="Arial"/>
          <w:b/>
          <w:bCs/>
          <w:szCs w:val="20"/>
        </w:rPr>
        <w:t>Réclamations à l’OGD</w:t>
      </w:r>
      <w:r w:rsidRPr="000B17AD">
        <w:rPr>
          <w:rFonts w:cs="Arial"/>
          <w:bCs/>
          <w:szCs w:val="20"/>
        </w:rPr>
        <w:t xml:space="preserve">. </w:t>
      </w:r>
      <w:commentRangeStart w:id="16"/>
      <w:r w:rsidR="0054085C" w:rsidRPr="000B17AD">
        <w:rPr>
          <w:rFonts w:cs="Arial"/>
          <w:bCs/>
          <w:szCs w:val="20"/>
        </w:rPr>
        <w:t>L</w:t>
      </w:r>
      <w:r w:rsidRPr="000B17AD">
        <w:rPr>
          <w:rFonts w:cs="Arial"/>
          <w:bCs/>
          <w:szCs w:val="20"/>
        </w:rPr>
        <w:t xml:space="preserve">e </w:t>
      </w:r>
      <w:r w:rsidR="008D1E7D" w:rsidRPr="000B17AD">
        <w:rPr>
          <w:rFonts w:cs="Arial"/>
          <w:bCs/>
          <w:szCs w:val="20"/>
        </w:rPr>
        <w:t>Détaillant gestionnaire</w:t>
      </w:r>
      <w:r w:rsidR="00040A25" w:rsidRPr="000B17AD">
        <w:rPr>
          <w:rFonts w:cs="Arial"/>
          <w:bCs/>
          <w:szCs w:val="20"/>
        </w:rPr>
        <w:t xml:space="preserve"> </w:t>
      </w:r>
      <w:r w:rsidRPr="000B17AD">
        <w:rPr>
          <w:rFonts w:cs="Arial"/>
          <w:bCs/>
          <w:szCs w:val="20"/>
        </w:rPr>
        <w:t>sera tenu de colliger et remettre à l’OGD</w:t>
      </w:r>
      <w:r w:rsidR="00F2386B" w:rsidRPr="000B17AD">
        <w:rPr>
          <w:rFonts w:cs="Arial"/>
          <w:bCs/>
          <w:szCs w:val="20"/>
        </w:rPr>
        <w:t xml:space="preserve">, </w:t>
      </w:r>
      <w:r w:rsidR="00B70715">
        <w:rPr>
          <w:rFonts w:cs="Arial"/>
          <w:bCs/>
          <w:szCs w:val="20"/>
        </w:rPr>
        <w:t xml:space="preserve">avec le soutien </w:t>
      </w:r>
      <w:r w:rsidR="00F2386B" w:rsidRPr="000B17AD">
        <w:rPr>
          <w:rFonts w:cs="Arial"/>
          <w:bCs/>
          <w:szCs w:val="20"/>
        </w:rPr>
        <w:t xml:space="preserve">de </w:t>
      </w:r>
      <w:r w:rsidR="00BF72C2">
        <w:rPr>
          <w:rFonts w:cs="Arial"/>
          <w:bCs/>
          <w:szCs w:val="20"/>
        </w:rPr>
        <w:t>l’E</w:t>
      </w:r>
      <w:r w:rsidR="00F2386B" w:rsidRPr="000B17AD">
        <w:rPr>
          <w:rFonts w:cs="Arial"/>
          <w:bCs/>
          <w:szCs w:val="20"/>
        </w:rPr>
        <w:t>xpert indépendant,</w:t>
      </w:r>
      <w:r w:rsidRPr="000B17AD">
        <w:rPr>
          <w:rFonts w:cs="Arial"/>
          <w:bCs/>
          <w:szCs w:val="20"/>
        </w:rPr>
        <w:t xml:space="preserve"> </w:t>
      </w:r>
      <w:commentRangeEnd w:id="16"/>
      <w:r w:rsidR="000648C8" w:rsidRPr="000B17AD">
        <w:rPr>
          <w:rStyle w:val="Marquedecommentaire"/>
          <w:rFonts w:cs="Arial"/>
          <w:sz w:val="20"/>
          <w:szCs w:val="20"/>
        </w:rPr>
        <w:commentReference w:id="16"/>
      </w:r>
      <w:r w:rsidRPr="000B17AD">
        <w:rPr>
          <w:rFonts w:cs="Arial"/>
          <w:bCs/>
          <w:szCs w:val="20"/>
        </w:rPr>
        <w:t xml:space="preserve">toutes les informations nécessaires en vertu du Règlement </w:t>
      </w:r>
      <w:r w:rsidR="00710A70" w:rsidRPr="000B17AD">
        <w:rPr>
          <w:rFonts w:cs="Arial"/>
          <w:bCs/>
          <w:szCs w:val="20"/>
        </w:rPr>
        <w:t>(</w:t>
      </w:r>
      <w:r w:rsidRPr="000B17AD">
        <w:rPr>
          <w:rFonts w:cs="Arial"/>
          <w:bCs/>
          <w:szCs w:val="20"/>
        </w:rPr>
        <w:t xml:space="preserve">ou </w:t>
      </w:r>
      <w:r w:rsidR="0054085C" w:rsidRPr="000B17AD">
        <w:rPr>
          <w:rFonts w:cs="Arial"/>
          <w:bCs/>
          <w:szCs w:val="20"/>
        </w:rPr>
        <w:t>des</w:t>
      </w:r>
      <w:r w:rsidRPr="000B17AD">
        <w:rPr>
          <w:rFonts w:cs="Arial"/>
          <w:bCs/>
          <w:szCs w:val="20"/>
        </w:rPr>
        <w:t xml:space="preserve"> contrat</w:t>
      </w:r>
      <w:r w:rsidR="0054085C" w:rsidRPr="000B17AD">
        <w:rPr>
          <w:rFonts w:cs="Arial"/>
          <w:bCs/>
          <w:szCs w:val="20"/>
        </w:rPr>
        <w:t>s</w:t>
      </w:r>
      <w:r w:rsidRPr="000B17AD">
        <w:rPr>
          <w:rFonts w:cs="Arial"/>
          <w:bCs/>
          <w:szCs w:val="20"/>
        </w:rPr>
        <w:t xml:space="preserve"> qui ser</w:t>
      </w:r>
      <w:r w:rsidR="0054085C" w:rsidRPr="000B17AD">
        <w:rPr>
          <w:rFonts w:cs="Arial"/>
          <w:bCs/>
          <w:szCs w:val="20"/>
        </w:rPr>
        <w:t>ont</w:t>
      </w:r>
      <w:r w:rsidRPr="000B17AD">
        <w:rPr>
          <w:rFonts w:cs="Arial"/>
          <w:bCs/>
          <w:szCs w:val="20"/>
        </w:rPr>
        <w:t xml:space="preserve"> conclu</w:t>
      </w:r>
      <w:r w:rsidR="00040A25" w:rsidRPr="000B17AD">
        <w:rPr>
          <w:rFonts w:cs="Arial"/>
          <w:bCs/>
          <w:szCs w:val="20"/>
        </w:rPr>
        <w:t>s</w:t>
      </w:r>
      <w:r w:rsidRPr="000B17AD">
        <w:rPr>
          <w:rFonts w:cs="Arial"/>
          <w:bCs/>
          <w:szCs w:val="20"/>
        </w:rPr>
        <w:t xml:space="preserve"> entre </w:t>
      </w:r>
      <w:r w:rsidR="0054085C" w:rsidRPr="000B17AD">
        <w:rPr>
          <w:rFonts w:cs="Arial"/>
          <w:bCs/>
          <w:szCs w:val="20"/>
        </w:rPr>
        <w:t>chacune des Parties</w:t>
      </w:r>
      <w:r w:rsidRPr="000B17AD">
        <w:rPr>
          <w:rFonts w:cs="Arial"/>
          <w:bCs/>
          <w:szCs w:val="20"/>
        </w:rPr>
        <w:t xml:space="preserve"> et l’OGD</w:t>
      </w:r>
      <w:r w:rsidR="00710A70" w:rsidRPr="000B17AD">
        <w:rPr>
          <w:rFonts w:cs="Arial"/>
          <w:bCs/>
          <w:szCs w:val="20"/>
        </w:rPr>
        <w:t>)</w:t>
      </w:r>
      <w:r w:rsidRPr="000B17AD">
        <w:rPr>
          <w:rFonts w:cs="Arial"/>
          <w:bCs/>
          <w:szCs w:val="20"/>
        </w:rPr>
        <w:t xml:space="preserve">, et d’assurer la reddition de compte et le remboursement par l’OGD de toutes les sommes payables aux </w:t>
      </w:r>
      <w:r w:rsidR="009A5FCE" w:rsidRPr="000B17AD">
        <w:rPr>
          <w:rFonts w:cs="Arial"/>
          <w:bCs/>
          <w:szCs w:val="20"/>
        </w:rPr>
        <w:t>Parties</w:t>
      </w:r>
      <w:r w:rsidRPr="000B17AD">
        <w:rPr>
          <w:rFonts w:cs="Arial"/>
          <w:bCs/>
          <w:szCs w:val="20"/>
        </w:rPr>
        <w:t xml:space="preserve"> dans le cadre </w:t>
      </w:r>
      <w:r w:rsidR="00B6126E" w:rsidRPr="000B17AD">
        <w:rPr>
          <w:rFonts w:cs="Arial"/>
          <w:bCs/>
          <w:szCs w:val="20"/>
        </w:rPr>
        <w:t>de l’</w:t>
      </w:r>
      <w:r w:rsidR="00BF72C2">
        <w:rPr>
          <w:rFonts w:cs="Arial"/>
          <w:bCs/>
          <w:szCs w:val="20"/>
        </w:rPr>
        <w:t xml:space="preserve">établissement et </w:t>
      </w:r>
      <w:r w:rsidR="009E2F51">
        <w:rPr>
          <w:rFonts w:cs="Arial"/>
          <w:bCs/>
          <w:szCs w:val="20"/>
        </w:rPr>
        <w:t xml:space="preserve">de </w:t>
      </w:r>
      <w:r w:rsidR="00BF72C2">
        <w:rPr>
          <w:rFonts w:cs="Arial"/>
          <w:bCs/>
          <w:szCs w:val="20"/>
        </w:rPr>
        <w:t xml:space="preserve">l’exploitation </w:t>
      </w:r>
      <w:r w:rsidR="00B6126E" w:rsidRPr="000B17AD">
        <w:rPr>
          <w:rFonts w:cs="Arial"/>
          <w:bCs/>
          <w:szCs w:val="20"/>
        </w:rPr>
        <w:t>du Point de retour</w:t>
      </w:r>
      <w:r w:rsidR="00BF72C2">
        <w:rPr>
          <w:rFonts w:cs="Arial"/>
          <w:bCs/>
          <w:szCs w:val="20"/>
        </w:rPr>
        <w:t xml:space="preserve"> et des autres obligations incombant au Regroupement en vertu du Règlement</w:t>
      </w:r>
      <w:r w:rsidRPr="000B17AD">
        <w:rPr>
          <w:rFonts w:cs="Arial"/>
          <w:bCs/>
          <w:szCs w:val="20"/>
        </w:rPr>
        <w:t>.</w:t>
      </w:r>
      <w:r w:rsidR="00F3011E" w:rsidRPr="000B17AD">
        <w:rPr>
          <w:rFonts w:cs="Arial"/>
          <w:bCs/>
          <w:szCs w:val="20"/>
        </w:rPr>
        <w:t xml:space="preserve"> Le Détaillant gestionnaire devra </w:t>
      </w:r>
      <w:r w:rsidR="00385298" w:rsidRPr="000B17AD">
        <w:rPr>
          <w:rFonts w:cs="Arial"/>
          <w:bCs/>
          <w:szCs w:val="20"/>
        </w:rPr>
        <w:t xml:space="preserve">créditer des Contributions financières ou </w:t>
      </w:r>
      <w:r w:rsidR="00F3011E" w:rsidRPr="000B17AD">
        <w:rPr>
          <w:rFonts w:cs="Arial"/>
          <w:bCs/>
          <w:szCs w:val="20"/>
        </w:rPr>
        <w:t>remettre</w:t>
      </w:r>
      <w:r w:rsidR="00710A70" w:rsidRPr="000B17AD">
        <w:rPr>
          <w:rFonts w:cs="Arial"/>
          <w:bCs/>
          <w:szCs w:val="20"/>
        </w:rPr>
        <w:t>, le cas échant,</w:t>
      </w:r>
      <w:r w:rsidR="00F3011E" w:rsidRPr="000B17AD">
        <w:rPr>
          <w:rFonts w:cs="Arial"/>
          <w:bCs/>
          <w:szCs w:val="20"/>
        </w:rPr>
        <w:t xml:space="preserve"> les remboursements ainsi obtenus de l’OGD</w:t>
      </w:r>
      <w:r w:rsidR="00BF72C2">
        <w:rPr>
          <w:rFonts w:cs="Arial"/>
          <w:bCs/>
          <w:szCs w:val="20"/>
        </w:rPr>
        <w:t>,</w:t>
      </w:r>
      <w:r w:rsidR="00F3011E" w:rsidRPr="000B17AD">
        <w:rPr>
          <w:rFonts w:cs="Arial"/>
          <w:bCs/>
          <w:szCs w:val="20"/>
        </w:rPr>
        <w:t xml:space="preserve"> aux Parties</w:t>
      </w:r>
      <w:r w:rsidR="009E2F51">
        <w:rPr>
          <w:rFonts w:cs="Arial"/>
          <w:bCs/>
          <w:szCs w:val="20"/>
        </w:rPr>
        <w:t>,</w:t>
      </w:r>
      <w:r w:rsidR="00F3011E" w:rsidRPr="000B17AD">
        <w:rPr>
          <w:rFonts w:cs="Arial"/>
          <w:bCs/>
          <w:szCs w:val="20"/>
        </w:rPr>
        <w:t xml:space="preserve"> au prorata de leurs Quotes-parts</w:t>
      </w:r>
      <w:r w:rsidR="00BF72C2">
        <w:rPr>
          <w:rFonts w:cs="Arial"/>
          <w:bCs/>
          <w:szCs w:val="20"/>
        </w:rPr>
        <w:t xml:space="preserve"> applicables à la période visée</w:t>
      </w:r>
      <w:r w:rsidR="00F3011E" w:rsidRPr="000B17AD">
        <w:rPr>
          <w:rFonts w:cs="Arial"/>
          <w:bCs/>
          <w:szCs w:val="20"/>
        </w:rPr>
        <w:t>.</w:t>
      </w:r>
    </w:p>
    <w:p w14:paraId="4710EC24" w14:textId="6E7A8830" w:rsidR="00EF49BC" w:rsidRPr="000B17AD" w:rsidRDefault="00EF49BC" w:rsidP="002A3F4E">
      <w:pPr>
        <w:pStyle w:val="Paragraphedeliste"/>
        <w:numPr>
          <w:ilvl w:val="1"/>
          <w:numId w:val="8"/>
        </w:numPr>
        <w:rPr>
          <w:rFonts w:cs="Arial"/>
          <w:bCs/>
          <w:szCs w:val="20"/>
        </w:rPr>
      </w:pPr>
      <w:bookmarkStart w:id="18" w:name="_Ref142403521"/>
      <w:r w:rsidRPr="000B17AD">
        <w:rPr>
          <w:rFonts w:cs="Arial"/>
          <w:b/>
          <w:bCs/>
          <w:szCs w:val="20"/>
        </w:rPr>
        <w:t xml:space="preserve">Contestation. </w:t>
      </w:r>
      <w:r w:rsidRPr="000B17AD">
        <w:rPr>
          <w:rFonts w:cs="Arial"/>
          <w:bCs/>
          <w:szCs w:val="20"/>
        </w:rPr>
        <w:t>Une Partie qui désire contester ou faire vérifier la reddition de compte du Détaillant gestionnaire pourra le faire, au maximum une fois par an, en retenant les services d’un expert-comptable indépendant</w:t>
      </w:r>
      <w:r w:rsidR="00BF72C2">
        <w:rPr>
          <w:rFonts w:cs="Arial"/>
          <w:bCs/>
          <w:szCs w:val="20"/>
        </w:rPr>
        <w:t xml:space="preserve"> (autre que l’Expert indépendant)</w:t>
      </w:r>
      <w:r w:rsidRPr="000B17AD">
        <w:rPr>
          <w:rFonts w:cs="Arial"/>
          <w:bCs/>
          <w:szCs w:val="20"/>
        </w:rPr>
        <w:t>. Le coût de ces démarches, incluant les honoraires du Détaillant gestionnaire et de l’expert-comptable</w:t>
      </w:r>
      <w:r w:rsidR="009E2F51">
        <w:rPr>
          <w:rFonts w:cs="Arial"/>
          <w:bCs/>
          <w:szCs w:val="20"/>
        </w:rPr>
        <w:t xml:space="preserve"> indépendant</w:t>
      </w:r>
      <w:r w:rsidRPr="000B17AD">
        <w:rPr>
          <w:rFonts w:cs="Arial"/>
          <w:bCs/>
          <w:szCs w:val="20"/>
        </w:rPr>
        <w:t>, sera aux frais de la Partie ayant initi</w:t>
      </w:r>
      <w:r w:rsidR="0063339F" w:rsidRPr="000B17AD">
        <w:rPr>
          <w:rFonts w:cs="Arial"/>
          <w:bCs/>
          <w:szCs w:val="20"/>
        </w:rPr>
        <w:t>é</w:t>
      </w:r>
      <w:r w:rsidRPr="000B17AD">
        <w:rPr>
          <w:rFonts w:cs="Arial"/>
          <w:bCs/>
          <w:szCs w:val="20"/>
        </w:rPr>
        <w:t xml:space="preserve"> la vérification, sauf en cas de faute lourde </w:t>
      </w:r>
      <w:r w:rsidRPr="000B17AD">
        <w:rPr>
          <w:rFonts w:cs="Arial"/>
          <w:bCs/>
          <w:szCs w:val="20"/>
        </w:rPr>
        <w:lastRenderedPageBreak/>
        <w:t>du Détaillant gestionnaire.</w:t>
      </w:r>
      <w:bookmarkEnd w:id="18"/>
      <w:r w:rsidR="006708A6">
        <w:rPr>
          <w:rFonts w:cs="Arial"/>
          <w:bCs/>
          <w:szCs w:val="20"/>
        </w:rPr>
        <w:t xml:space="preserve"> L’expert-comptable indépendant devra être informé des obligations de confidentialité prévues aux présentes et des restrictions imposées par les lois relatives à la concurrence (voir paragraphe </w:t>
      </w:r>
      <w:r w:rsidR="006708A6">
        <w:rPr>
          <w:rFonts w:cs="Arial"/>
          <w:bCs/>
          <w:szCs w:val="20"/>
        </w:rPr>
        <w:fldChar w:fldCharType="begin"/>
      </w:r>
      <w:r w:rsidR="006708A6">
        <w:rPr>
          <w:rFonts w:cs="Arial"/>
          <w:bCs/>
          <w:szCs w:val="20"/>
        </w:rPr>
        <w:instrText xml:space="preserve"> REF _Ref142489803 \r \h </w:instrText>
      </w:r>
      <w:r w:rsidR="006708A6">
        <w:rPr>
          <w:rFonts w:cs="Arial"/>
          <w:bCs/>
          <w:szCs w:val="20"/>
        </w:rPr>
      </w:r>
      <w:r w:rsidR="006708A6">
        <w:rPr>
          <w:rFonts w:cs="Arial"/>
          <w:bCs/>
          <w:szCs w:val="20"/>
        </w:rPr>
        <w:fldChar w:fldCharType="separate"/>
      </w:r>
      <w:r w:rsidR="0070481E">
        <w:rPr>
          <w:rFonts w:cs="Arial"/>
          <w:bCs/>
          <w:szCs w:val="20"/>
        </w:rPr>
        <w:t>8.5</w:t>
      </w:r>
      <w:r w:rsidR="006708A6">
        <w:rPr>
          <w:rFonts w:cs="Arial"/>
          <w:bCs/>
          <w:szCs w:val="20"/>
        </w:rPr>
        <w:fldChar w:fldCharType="end"/>
      </w:r>
      <w:r w:rsidR="009E2F51">
        <w:rPr>
          <w:rFonts w:cs="Arial"/>
          <w:bCs/>
          <w:szCs w:val="20"/>
        </w:rPr>
        <w:t xml:space="preserve"> de cette Entente</w:t>
      </w:r>
      <w:r w:rsidR="006708A6">
        <w:rPr>
          <w:rFonts w:cs="Arial"/>
          <w:bCs/>
          <w:szCs w:val="20"/>
        </w:rPr>
        <w:t>)</w:t>
      </w:r>
    </w:p>
    <w:p w14:paraId="645A3853" w14:textId="77777777" w:rsidR="00F259AA" w:rsidRPr="000B17AD" w:rsidRDefault="0041116A" w:rsidP="00AD4A2A">
      <w:pPr>
        <w:pStyle w:val="Paragraphedeliste"/>
        <w:keepNext/>
        <w:numPr>
          <w:ilvl w:val="0"/>
          <w:numId w:val="8"/>
        </w:numPr>
        <w:rPr>
          <w:rFonts w:eastAsia="Times New Roman" w:cs="Arial"/>
          <w:b/>
          <w:bCs/>
          <w:caps/>
          <w:szCs w:val="20"/>
        </w:rPr>
      </w:pPr>
      <w:bookmarkStart w:id="19" w:name="_Ref141105587"/>
      <w:r w:rsidRPr="000B17AD">
        <w:rPr>
          <w:rFonts w:eastAsia="Times New Roman" w:cs="Arial"/>
          <w:b/>
          <w:bCs/>
          <w:caps/>
          <w:szCs w:val="20"/>
        </w:rPr>
        <w:t>CONFIDENTIALITÉ ET CONCURRENCE</w:t>
      </w:r>
      <w:bookmarkEnd w:id="19"/>
    </w:p>
    <w:p w14:paraId="2254E0BD" w14:textId="1C16279E" w:rsidR="007C547C" w:rsidRPr="000B17AD" w:rsidRDefault="007C547C" w:rsidP="00AD4A2A">
      <w:pPr>
        <w:pStyle w:val="Paragraphedeliste"/>
        <w:numPr>
          <w:ilvl w:val="1"/>
          <w:numId w:val="8"/>
        </w:numPr>
        <w:rPr>
          <w:rFonts w:cs="Arial"/>
          <w:bCs/>
          <w:szCs w:val="20"/>
        </w:rPr>
      </w:pPr>
      <w:r w:rsidRPr="000B17AD">
        <w:rPr>
          <w:rFonts w:cs="Arial"/>
          <w:bCs/>
          <w:szCs w:val="20"/>
        </w:rPr>
        <w:t xml:space="preserve">Chaque Partie </w:t>
      </w:r>
      <w:r w:rsidR="00536DDA" w:rsidRPr="000B17AD">
        <w:rPr>
          <w:rFonts w:cs="Arial"/>
          <w:bCs/>
          <w:szCs w:val="20"/>
        </w:rPr>
        <w:t xml:space="preserve">réceptrice </w:t>
      </w:r>
      <w:r w:rsidRPr="000B17AD">
        <w:rPr>
          <w:rFonts w:cs="Arial"/>
          <w:bCs/>
          <w:szCs w:val="20"/>
        </w:rPr>
        <w:t>s’engage à préserver la confidentialité et à ne pas divulguer toute</w:t>
      </w:r>
      <w:r w:rsidR="0075692D" w:rsidRPr="000B17AD">
        <w:rPr>
          <w:rFonts w:cs="Arial"/>
          <w:bCs/>
          <w:szCs w:val="20"/>
        </w:rPr>
        <w:t xml:space="preserve"> </w:t>
      </w:r>
      <w:r w:rsidRPr="000B17AD">
        <w:rPr>
          <w:rFonts w:cs="Arial"/>
          <w:bCs/>
          <w:szCs w:val="20"/>
        </w:rPr>
        <w:t xml:space="preserve">Information confidentielle d’une Partie </w:t>
      </w:r>
      <w:r w:rsidR="0075692D" w:rsidRPr="000B17AD">
        <w:rPr>
          <w:rFonts w:cs="Arial"/>
          <w:bCs/>
          <w:szCs w:val="20"/>
        </w:rPr>
        <w:t>divulgatrice</w:t>
      </w:r>
      <w:r w:rsidR="00967E08" w:rsidRPr="000B17AD">
        <w:rPr>
          <w:rFonts w:cs="Arial"/>
          <w:bCs/>
          <w:szCs w:val="20"/>
        </w:rPr>
        <w:t xml:space="preserve"> et du Regroupement</w:t>
      </w:r>
      <w:r w:rsidR="00536DDA" w:rsidRPr="000B17AD">
        <w:rPr>
          <w:rFonts w:cs="Arial"/>
          <w:bCs/>
          <w:szCs w:val="20"/>
        </w:rPr>
        <w:t>,</w:t>
      </w:r>
      <w:r w:rsidR="0075692D" w:rsidRPr="000B17AD">
        <w:rPr>
          <w:rFonts w:cs="Arial"/>
          <w:bCs/>
          <w:szCs w:val="20"/>
        </w:rPr>
        <w:t xml:space="preserve"> </w:t>
      </w:r>
      <w:r w:rsidRPr="000B17AD">
        <w:rPr>
          <w:rFonts w:cs="Arial"/>
          <w:bCs/>
          <w:szCs w:val="20"/>
        </w:rPr>
        <w:t>de quel</w:t>
      </w:r>
      <w:r w:rsidR="00EC3FDB" w:rsidRPr="000B17AD">
        <w:rPr>
          <w:rFonts w:cs="Arial"/>
          <w:bCs/>
          <w:szCs w:val="20"/>
        </w:rPr>
        <w:t xml:space="preserve">que </w:t>
      </w:r>
      <w:r w:rsidRPr="000B17AD">
        <w:rPr>
          <w:rFonts w:cs="Arial"/>
          <w:bCs/>
          <w:szCs w:val="20"/>
        </w:rPr>
        <w:t xml:space="preserve">nature </w:t>
      </w:r>
      <w:r w:rsidR="00EC3FDB" w:rsidRPr="000B17AD">
        <w:rPr>
          <w:rFonts w:cs="Arial"/>
          <w:bCs/>
          <w:szCs w:val="20"/>
        </w:rPr>
        <w:t xml:space="preserve">et </w:t>
      </w:r>
      <w:r w:rsidRPr="000B17AD">
        <w:rPr>
          <w:rFonts w:cs="Arial"/>
          <w:bCs/>
          <w:szCs w:val="20"/>
        </w:rPr>
        <w:t>sous quelque forme ou support que ce soit, y compris toute propriété intellectuelle</w:t>
      </w:r>
      <w:r w:rsidR="00536DDA" w:rsidRPr="000B17AD">
        <w:rPr>
          <w:rFonts w:cs="Arial"/>
          <w:bCs/>
          <w:szCs w:val="20"/>
        </w:rPr>
        <w:t>, qui lui est divulguée sous le couvert de la confidentialité</w:t>
      </w:r>
      <w:r w:rsidRPr="000B17AD">
        <w:rPr>
          <w:rFonts w:cs="Arial"/>
          <w:bCs/>
          <w:szCs w:val="20"/>
        </w:rPr>
        <w:t>. Chaque Partie</w:t>
      </w:r>
      <w:r w:rsidR="00536DDA" w:rsidRPr="000B17AD">
        <w:rPr>
          <w:rFonts w:cs="Arial"/>
          <w:bCs/>
          <w:szCs w:val="20"/>
        </w:rPr>
        <w:t xml:space="preserve"> réceptrice</w:t>
      </w:r>
      <w:r w:rsidRPr="000B17AD">
        <w:rPr>
          <w:rFonts w:cs="Arial"/>
          <w:bCs/>
          <w:szCs w:val="20"/>
        </w:rPr>
        <w:t xml:space="preserve"> s’engage à n’utiliser les Information confidentielles d</w:t>
      </w:r>
      <w:r w:rsidR="00536DDA" w:rsidRPr="000B17AD">
        <w:rPr>
          <w:rFonts w:cs="Arial"/>
          <w:bCs/>
          <w:szCs w:val="20"/>
        </w:rPr>
        <w:t xml:space="preserve">’une </w:t>
      </w:r>
      <w:r w:rsidRPr="000B17AD">
        <w:rPr>
          <w:rFonts w:cs="Arial"/>
          <w:bCs/>
          <w:szCs w:val="20"/>
        </w:rPr>
        <w:t xml:space="preserve">Partie </w:t>
      </w:r>
      <w:r w:rsidR="00536DDA" w:rsidRPr="000B17AD">
        <w:rPr>
          <w:rFonts w:cs="Arial"/>
          <w:bCs/>
          <w:szCs w:val="20"/>
        </w:rPr>
        <w:t xml:space="preserve">divulgatrice </w:t>
      </w:r>
      <w:r w:rsidRPr="000B17AD">
        <w:rPr>
          <w:rFonts w:cs="Arial"/>
          <w:bCs/>
          <w:szCs w:val="20"/>
        </w:rPr>
        <w:t>qu’aux fins d</w:t>
      </w:r>
      <w:r w:rsidR="00536DDA" w:rsidRPr="000B17AD">
        <w:rPr>
          <w:rFonts w:cs="Arial"/>
          <w:bCs/>
          <w:szCs w:val="20"/>
        </w:rPr>
        <w:t xml:space="preserve">u Projet </w:t>
      </w:r>
      <w:r w:rsidRPr="000B17AD">
        <w:rPr>
          <w:rFonts w:cs="Arial"/>
          <w:bCs/>
          <w:szCs w:val="20"/>
        </w:rPr>
        <w:t>et à ne l</w:t>
      </w:r>
      <w:r w:rsidR="00536DDA" w:rsidRPr="000B17AD">
        <w:rPr>
          <w:rFonts w:cs="Arial"/>
          <w:bCs/>
          <w:szCs w:val="20"/>
        </w:rPr>
        <w:t xml:space="preserve">es </w:t>
      </w:r>
      <w:r w:rsidRPr="000B17AD">
        <w:rPr>
          <w:rFonts w:cs="Arial"/>
          <w:bCs/>
          <w:szCs w:val="20"/>
        </w:rPr>
        <w:t>divulguer qu’aux employés et fournisseurs de services qui ont besoin de l</w:t>
      </w:r>
      <w:r w:rsidR="00536DDA" w:rsidRPr="000B17AD">
        <w:rPr>
          <w:rFonts w:cs="Arial"/>
          <w:bCs/>
          <w:szCs w:val="20"/>
        </w:rPr>
        <w:t>es</w:t>
      </w:r>
      <w:r w:rsidRPr="000B17AD">
        <w:rPr>
          <w:rFonts w:cs="Arial"/>
          <w:bCs/>
          <w:szCs w:val="20"/>
        </w:rPr>
        <w:t xml:space="preserve"> connaître pour les fins </w:t>
      </w:r>
      <w:r w:rsidR="00536DDA" w:rsidRPr="000B17AD">
        <w:rPr>
          <w:rFonts w:cs="Arial"/>
          <w:bCs/>
          <w:szCs w:val="20"/>
        </w:rPr>
        <w:t>du Projet</w:t>
      </w:r>
      <w:r w:rsidRPr="000B17AD">
        <w:rPr>
          <w:rFonts w:cs="Arial"/>
          <w:bCs/>
          <w:szCs w:val="20"/>
        </w:rPr>
        <w:t>.</w:t>
      </w:r>
      <w:r w:rsidR="00967E08" w:rsidRPr="000B17AD">
        <w:rPr>
          <w:rFonts w:cs="Arial"/>
          <w:bCs/>
          <w:szCs w:val="20"/>
        </w:rPr>
        <w:t xml:space="preserve"> Quant aux </w:t>
      </w:r>
      <w:r w:rsidR="007A2BA7" w:rsidRPr="000B17AD">
        <w:rPr>
          <w:rFonts w:cs="Arial"/>
          <w:bCs/>
          <w:szCs w:val="20"/>
        </w:rPr>
        <w:t xml:space="preserve">Informations </w:t>
      </w:r>
      <w:r w:rsidR="00967E08" w:rsidRPr="000B17AD">
        <w:rPr>
          <w:rFonts w:cs="Arial"/>
          <w:bCs/>
          <w:szCs w:val="20"/>
        </w:rPr>
        <w:t>confidentiel</w:t>
      </w:r>
      <w:r w:rsidR="007A2BA7" w:rsidRPr="000B17AD">
        <w:rPr>
          <w:rFonts w:cs="Arial"/>
          <w:bCs/>
          <w:szCs w:val="20"/>
        </w:rPr>
        <w:t>le</w:t>
      </w:r>
      <w:r w:rsidR="00967E08" w:rsidRPr="000B17AD">
        <w:rPr>
          <w:rFonts w:cs="Arial"/>
          <w:bCs/>
          <w:szCs w:val="20"/>
        </w:rPr>
        <w:t>s du Regroupement, celles-ci ne devront être utilisées qu’aux fins du Projet, de la conformité au Règlement, de la mise en place du système de consigne ou de la tenue de livre interne des Parties.</w:t>
      </w:r>
      <w:r w:rsidRPr="000B17AD">
        <w:rPr>
          <w:rFonts w:cs="Arial"/>
          <w:bCs/>
          <w:szCs w:val="20"/>
        </w:rPr>
        <w:t xml:space="preserve"> Chaque Partie </w:t>
      </w:r>
      <w:r w:rsidR="00EC1402" w:rsidRPr="000B17AD">
        <w:rPr>
          <w:rFonts w:cs="Arial"/>
          <w:bCs/>
          <w:szCs w:val="20"/>
        </w:rPr>
        <w:t>sera responsable</w:t>
      </w:r>
      <w:r w:rsidRPr="000B17AD">
        <w:rPr>
          <w:rFonts w:cs="Arial"/>
          <w:bCs/>
          <w:szCs w:val="20"/>
        </w:rPr>
        <w:t xml:space="preserve"> du respect des dispositions des présentes par ses employés et fournisseurs de services.</w:t>
      </w:r>
    </w:p>
    <w:p w14:paraId="2D3E6CCE" w14:textId="741CFCF9" w:rsidR="007C547C" w:rsidRPr="000B17AD" w:rsidRDefault="007C547C" w:rsidP="00AD4A2A">
      <w:pPr>
        <w:pStyle w:val="Paragraphedeliste"/>
        <w:numPr>
          <w:ilvl w:val="1"/>
          <w:numId w:val="8"/>
        </w:numPr>
        <w:rPr>
          <w:rFonts w:cs="Arial"/>
          <w:bCs/>
          <w:szCs w:val="20"/>
        </w:rPr>
      </w:pPr>
      <w:r w:rsidRPr="000B17AD">
        <w:rPr>
          <w:rFonts w:cs="Arial"/>
          <w:bCs/>
          <w:szCs w:val="20"/>
        </w:rPr>
        <w:t>Pour les fins des présentes, « </w:t>
      </w:r>
      <w:r w:rsidRPr="000B17AD">
        <w:rPr>
          <w:rFonts w:cs="Arial"/>
          <w:b/>
          <w:bCs/>
          <w:szCs w:val="20"/>
        </w:rPr>
        <w:t>Information</w:t>
      </w:r>
      <w:r w:rsidR="00786024" w:rsidRPr="000B17AD">
        <w:rPr>
          <w:rFonts w:cs="Arial"/>
          <w:b/>
          <w:bCs/>
          <w:szCs w:val="20"/>
        </w:rPr>
        <w:t>s</w:t>
      </w:r>
      <w:r w:rsidRPr="000B17AD">
        <w:rPr>
          <w:rFonts w:cs="Arial"/>
          <w:b/>
          <w:bCs/>
          <w:szCs w:val="20"/>
        </w:rPr>
        <w:t xml:space="preserve"> confidentielle</w:t>
      </w:r>
      <w:r w:rsidR="00786024" w:rsidRPr="000B17AD">
        <w:rPr>
          <w:rFonts w:cs="Arial"/>
          <w:b/>
          <w:bCs/>
          <w:szCs w:val="20"/>
        </w:rPr>
        <w:t>s</w:t>
      </w:r>
      <w:r w:rsidRPr="000B17AD">
        <w:rPr>
          <w:rFonts w:cs="Arial"/>
          <w:bCs/>
          <w:szCs w:val="20"/>
        </w:rPr>
        <w:t> » désigne</w:t>
      </w:r>
      <w:r w:rsidR="00786024" w:rsidRPr="000B17AD">
        <w:rPr>
          <w:rFonts w:cs="Arial"/>
          <w:bCs/>
          <w:szCs w:val="20"/>
        </w:rPr>
        <w:t>nt</w:t>
      </w:r>
      <w:r w:rsidRPr="000B17AD">
        <w:rPr>
          <w:rFonts w:cs="Arial"/>
          <w:bCs/>
          <w:szCs w:val="20"/>
        </w:rPr>
        <w:t xml:space="preserve"> les informations et les documents, incluant, sans s’y limiter, tous les renseignements verbaux ou écrits, les discussions ainsi que les supports de ceux-ci et comprend notamment tous les registres, les cahiers de charges, les renseignements techniques, les dessins, les spécimens, le matériel, les projets, les prototypes, les dispositifs, les appareils, les secrets commerciaux, le savoir-faire, les informations financières et commerciales et autres informations appartenant à une Partie, ayant trait à ses opérations ou à ses affaires. Constitue une exception à cette définition, l’information qui :</w:t>
      </w:r>
    </w:p>
    <w:p w14:paraId="4EE0F2E0" w14:textId="77777777" w:rsidR="007C547C" w:rsidRPr="000B17AD" w:rsidRDefault="007C547C" w:rsidP="00B9748F">
      <w:pPr>
        <w:numPr>
          <w:ilvl w:val="0"/>
          <w:numId w:val="11"/>
        </w:numPr>
        <w:suppressAutoHyphens/>
        <w:ind w:left="1260" w:hanging="540"/>
        <w:rPr>
          <w:rFonts w:cs="Arial"/>
          <w:szCs w:val="20"/>
        </w:rPr>
      </w:pPr>
      <w:proofErr w:type="gramStart"/>
      <w:r w:rsidRPr="000B17AD">
        <w:rPr>
          <w:rFonts w:cs="Arial"/>
          <w:szCs w:val="20"/>
        </w:rPr>
        <w:t>est</w:t>
      </w:r>
      <w:proofErr w:type="gramEnd"/>
      <w:r w:rsidRPr="000B17AD">
        <w:rPr>
          <w:rFonts w:cs="Arial"/>
          <w:szCs w:val="20"/>
        </w:rPr>
        <w:t xml:space="preserve"> déjà légalement du domaine public ;</w:t>
      </w:r>
    </w:p>
    <w:p w14:paraId="26D265A0" w14:textId="77777777" w:rsidR="007C547C" w:rsidRPr="000B17AD" w:rsidRDefault="007C547C" w:rsidP="00B9748F">
      <w:pPr>
        <w:numPr>
          <w:ilvl w:val="0"/>
          <w:numId w:val="11"/>
        </w:numPr>
        <w:suppressAutoHyphens/>
        <w:ind w:left="1260" w:hanging="540"/>
        <w:rPr>
          <w:rFonts w:cs="Arial"/>
          <w:szCs w:val="20"/>
        </w:rPr>
      </w:pPr>
      <w:proofErr w:type="gramStart"/>
      <w:r w:rsidRPr="000B17AD">
        <w:rPr>
          <w:rFonts w:cs="Arial"/>
          <w:szCs w:val="20"/>
        </w:rPr>
        <w:t>devient</w:t>
      </w:r>
      <w:proofErr w:type="gramEnd"/>
      <w:r w:rsidRPr="000B17AD">
        <w:rPr>
          <w:rFonts w:cs="Arial"/>
          <w:szCs w:val="20"/>
        </w:rPr>
        <w:t xml:space="preserve"> du domaine public autrement que par le résultat d’une divulgation non autorisée ;</w:t>
      </w:r>
    </w:p>
    <w:p w14:paraId="70917454" w14:textId="77777777" w:rsidR="007C547C" w:rsidRPr="000B17AD" w:rsidRDefault="007C547C" w:rsidP="00B9748F">
      <w:pPr>
        <w:numPr>
          <w:ilvl w:val="0"/>
          <w:numId w:val="11"/>
        </w:numPr>
        <w:suppressAutoHyphens/>
        <w:ind w:left="1260" w:hanging="540"/>
        <w:rPr>
          <w:rFonts w:cs="Arial"/>
          <w:szCs w:val="20"/>
        </w:rPr>
      </w:pPr>
      <w:proofErr w:type="gramStart"/>
      <w:r w:rsidRPr="000B17AD">
        <w:rPr>
          <w:rFonts w:cs="Arial"/>
          <w:szCs w:val="20"/>
        </w:rPr>
        <w:t>est</w:t>
      </w:r>
      <w:proofErr w:type="gramEnd"/>
      <w:r w:rsidRPr="000B17AD">
        <w:rPr>
          <w:rFonts w:cs="Arial"/>
          <w:szCs w:val="20"/>
        </w:rPr>
        <w:t xml:space="preserve"> ou devient accessible à une Partie grâce à un tiers légalement autorisé à divulguer cette information ;</w:t>
      </w:r>
    </w:p>
    <w:p w14:paraId="1728A61E" w14:textId="5A354295" w:rsidR="007C547C" w:rsidRPr="000B17AD" w:rsidRDefault="007C547C" w:rsidP="00B9748F">
      <w:pPr>
        <w:numPr>
          <w:ilvl w:val="0"/>
          <w:numId w:val="11"/>
        </w:numPr>
        <w:suppressAutoHyphens/>
        <w:ind w:left="1260" w:hanging="540"/>
        <w:rPr>
          <w:rFonts w:cs="Arial"/>
          <w:szCs w:val="20"/>
        </w:rPr>
      </w:pPr>
      <w:proofErr w:type="gramStart"/>
      <w:r w:rsidRPr="000B17AD">
        <w:rPr>
          <w:rFonts w:cs="Arial"/>
          <w:szCs w:val="20"/>
        </w:rPr>
        <w:t>était</w:t>
      </w:r>
      <w:proofErr w:type="gramEnd"/>
      <w:r w:rsidRPr="000B17AD">
        <w:rPr>
          <w:rFonts w:cs="Arial"/>
          <w:szCs w:val="20"/>
        </w:rPr>
        <w:t xml:space="preserve"> déjà connue auparavant ou </w:t>
      </w:r>
      <w:r w:rsidR="00EC1402" w:rsidRPr="000B17AD">
        <w:rPr>
          <w:rFonts w:cs="Arial"/>
          <w:szCs w:val="20"/>
        </w:rPr>
        <w:t xml:space="preserve">a été </w:t>
      </w:r>
      <w:r w:rsidRPr="000B17AD">
        <w:rPr>
          <w:rFonts w:cs="Arial"/>
          <w:szCs w:val="20"/>
        </w:rPr>
        <w:t>indépendamment créée par une Partie sans recours à l’Information confidentielle</w:t>
      </w:r>
      <w:r w:rsidR="00EC1402" w:rsidRPr="000B17AD">
        <w:rPr>
          <w:rFonts w:cs="Arial"/>
          <w:szCs w:val="20"/>
        </w:rPr>
        <w:t xml:space="preserve"> de la Partie divulgatrice</w:t>
      </w:r>
      <w:r w:rsidRPr="000B17AD">
        <w:rPr>
          <w:rFonts w:cs="Arial"/>
          <w:szCs w:val="20"/>
        </w:rPr>
        <w:t>, selon une preuve documentaire concluante à cet effet.</w:t>
      </w:r>
    </w:p>
    <w:p w14:paraId="0D797A15" w14:textId="5D960E45" w:rsidR="007C547C" w:rsidRPr="000B17AD" w:rsidRDefault="007C547C" w:rsidP="00AD4A2A">
      <w:pPr>
        <w:pStyle w:val="Paragraphedeliste"/>
        <w:numPr>
          <w:ilvl w:val="1"/>
          <w:numId w:val="8"/>
        </w:numPr>
        <w:rPr>
          <w:rFonts w:cs="Arial"/>
          <w:bCs/>
          <w:szCs w:val="20"/>
        </w:rPr>
      </w:pPr>
      <w:r w:rsidRPr="000B17AD">
        <w:rPr>
          <w:rFonts w:cs="Arial"/>
          <w:bCs/>
          <w:szCs w:val="20"/>
        </w:rPr>
        <w:t xml:space="preserve">Nonobstant ce qui précède, le </w:t>
      </w:r>
      <w:r w:rsidR="00CB03CE" w:rsidRPr="000B17AD">
        <w:rPr>
          <w:rFonts w:cs="Arial"/>
          <w:bCs/>
          <w:szCs w:val="20"/>
        </w:rPr>
        <w:t>Regroupement</w:t>
      </w:r>
      <w:r w:rsidRPr="000B17AD">
        <w:rPr>
          <w:rFonts w:cs="Arial"/>
          <w:bCs/>
          <w:szCs w:val="20"/>
        </w:rPr>
        <w:t xml:space="preserve"> pourra divulguer toute Information confidentielle d</w:t>
      </w:r>
      <w:r w:rsidR="0018093C" w:rsidRPr="000B17AD">
        <w:rPr>
          <w:rFonts w:cs="Arial"/>
          <w:bCs/>
          <w:szCs w:val="20"/>
        </w:rPr>
        <w:t xml:space="preserve">’une Partie divulgatrice </w:t>
      </w:r>
      <w:r w:rsidRPr="000B17AD">
        <w:rPr>
          <w:rFonts w:cs="Arial"/>
          <w:bCs/>
          <w:szCs w:val="20"/>
        </w:rPr>
        <w:t>lorsqu’une telle divulgation est requise par le ministère de l’Environnement et de la Lutte contre les changements climatiques, la Société québécoise de récupération et de recyclage, l’OGD, le Règlement ou toute loi applicable.</w:t>
      </w:r>
    </w:p>
    <w:p w14:paraId="4854A194" w14:textId="6A835DEF" w:rsidR="00F259AA" w:rsidRPr="000B17AD" w:rsidRDefault="007C547C" w:rsidP="004D7407">
      <w:pPr>
        <w:pStyle w:val="Paragraphedeliste"/>
        <w:numPr>
          <w:ilvl w:val="1"/>
          <w:numId w:val="8"/>
        </w:numPr>
        <w:rPr>
          <w:rFonts w:cs="Arial"/>
          <w:bCs/>
          <w:szCs w:val="20"/>
        </w:rPr>
      </w:pPr>
      <w:r w:rsidRPr="000B17AD">
        <w:rPr>
          <w:rFonts w:cs="Arial"/>
          <w:bCs/>
          <w:szCs w:val="20"/>
        </w:rPr>
        <w:t xml:space="preserve">Chaque Partie s’engage à prendre toutes les mesures appropriées contre le traitement non autorisé ou illégal de renseignements personnels (tel que ce terme est compris dans la </w:t>
      </w:r>
      <w:r w:rsidRPr="000B17AD">
        <w:rPr>
          <w:rFonts w:cs="Arial"/>
          <w:bCs/>
          <w:i/>
          <w:szCs w:val="20"/>
        </w:rPr>
        <w:t xml:space="preserve">Loi sur la protection des renseignements personnels dans le secteur privé </w:t>
      </w:r>
      <w:r w:rsidRPr="000B17AD">
        <w:rPr>
          <w:rFonts w:cs="Arial"/>
          <w:bCs/>
          <w:szCs w:val="20"/>
        </w:rPr>
        <w:t>du Québec) conformément aux lois applicables.</w:t>
      </w:r>
    </w:p>
    <w:p w14:paraId="32930AA1" w14:textId="3A40D45B" w:rsidR="00B05598" w:rsidRPr="000B17AD" w:rsidRDefault="00174869" w:rsidP="00B05598">
      <w:pPr>
        <w:pStyle w:val="Paragraphedeliste"/>
        <w:numPr>
          <w:ilvl w:val="1"/>
          <w:numId w:val="8"/>
        </w:numPr>
        <w:rPr>
          <w:rFonts w:cs="Arial"/>
          <w:bCs/>
          <w:szCs w:val="20"/>
        </w:rPr>
      </w:pPr>
      <w:bookmarkStart w:id="20" w:name="_Ref142489803"/>
      <w:r w:rsidRPr="000B17AD">
        <w:rPr>
          <w:rFonts w:cs="Arial"/>
          <w:bCs/>
          <w:szCs w:val="20"/>
        </w:rPr>
        <w:t>Les Parties pourraient être des concurrent</w:t>
      </w:r>
      <w:r w:rsidR="00707C88" w:rsidRPr="000B17AD">
        <w:rPr>
          <w:rFonts w:cs="Arial"/>
          <w:bCs/>
          <w:szCs w:val="20"/>
        </w:rPr>
        <w:t>e</w:t>
      </w:r>
      <w:r w:rsidRPr="000B17AD">
        <w:rPr>
          <w:rFonts w:cs="Arial"/>
          <w:bCs/>
          <w:szCs w:val="20"/>
        </w:rPr>
        <w:t xml:space="preserve">s ou être en concurrence avec des tiers dans le cadre du Projet et le Projet pourrait créer des circonstances propices au partage de renseignements sensibles. Dans ce contexte, </w:t>
      </w:r>
      <w:r w:rsidR="00DD1CF3" w:rsidRPr="000B17AD">
        <w:rPr>
          <w:rFonts w:cs="Arial"/>
          <w:bCs/>
          <w:szCs w:val="20"/>
        </w:rPr>
        <w:t xml:space="preserve">elles </w:t>
      </w:r>
      <w:r w:rsidRPr="000B17AD">
        <w:rPr>
          <w:rFonts w:cs="Arial"/>
          <w:bCs/>
          <w:szCs w:val="20"/>
        </w:rPr>
        <w:t>reconnaissent être régi</w:t>
      </w:r>
      <w:r w:rsidR="00DD1CF3" w:rsidRPr="000B17AD">
        <w:rPr>
          <w:rFonts w:cs="Arial"/>
          <w:bCs/>
          <w:szCs w:val="20"/>
        </w:rPr>
        <w:t>e</w:t>
      </w:r>
      <w:r w:rsidRPr="000B17AD">
        <w:rPr>
          <w:rFonts w:cs="Arial"/>
          <w:bCs/>
          <w:szCs w:val="20"/>
        </w:rPr>
        <w:t xml:space="preserve">s par la </w:t>
      </w:r>
      <w:r w:rsidRPr="000B17AD">
        <w:rPr>
          <w:rFonts w:cs="Arial"/>
          <w:bCs/>
          <w:i/>
          <w:szCs w:val="20"/>
        </w:rPr>
        <w:t>Loi sur la concurrence</w:t>
      </w:r>
      <w:r w:rsidRPr="000B17AD">
        <w:rPr>
          <w:rFonts w:cs="Arial"/>
          <w:bCs/>
          <w:szCs w:val="20"/>
        </w:rPr>
        <w:t xml:space="preserve"> (Canada) et d’autres lois similaires. Afin d’assurer leur conformité</w:t>
      </w:r>
      <w:r w:rsidR="00B05598" w:rsidRPr="000B17AD">
        <w:rPr>
          <w:rFonts w:cs="Arial"/>
          <w:bCs/>
          <w:szCs w:val="20"/>
        </w:rPr>
        <w:t> :</w:t>
      </w:r>
      <w:bookmarkEnd w:id="20"/>
    </w:p>
    <w:p w14:paraId="627A90C5" w14:textId="685D0587" w:rsidR="00B05598" w:rsidRPr="000B17AD" w:rsidRDefault="00174869" w:rsidP="00B05598">
      <w:pPr>
        <w:pStyle w:val="Paragraphedeliste"/>
        <w:numPr>
          <w:ilvl w:val="2"/>
          <w:numId w:val="8"/>
        </w:numPr>
        <w:rPr>
          <w:rFonts w:cs="Arial"/>
          <w:bCs/>
          <w:szCs w:val="20"/>
        </w:rPr>
      </w:pPr>
      <w:proofErr w:type="gramStart"/>
      <w:r w:rsidRPr="000B17AD">
        <w:rPr>
          <w:rFonts w:cs="Arial"/>
          <w:szCs w:val="20"/>
        </w:rPr>
        <w:t>les</w:t>
      </w:r>
      <w:proofErr w:type="gramEnd"/>
      <w:r w:rsidRPr="000B17AD">
        <w:rPr>
          <w:rFonts w:cs="Arial"/>
          <w:szCs w:val="20"/>
        </w:rPr>
        <w:t xml:space="preserve"> </w:t>
      </w:r>
      <w:r w:rsidRPr="000B17AD">
        <w:rPr>
          <w:rFonts w:cs="Arial"/>
          <w:bCs/>
          <w:szCs w:val="20"/>
        </w:rPr>
        <w:t>Parties reconnaissent devoir faire preuve de vigilance dans le cadre de leurs échanges d’</w:t>
      </w:r>
      <w:r w:rsidR="00F932FE" w:rsidRPr="000B17AD">
        <w:rPr>
          <w:rFonts w:cs="Arial"/>
          <w:bCs/>
          <w:szCs w:val="20"/>
        </w:rPr>
        <w:t>I</w:t>
      </w:r>
      <w:r w:rsidRPr="000B17AD">
        <w:rPr>
          <w:rFonts w:cs="Arial"/>
          <w:bCs/>
          <w:szCs w:val="20"/>
        </w:rPr>
        <w:t>nformations confidentielles (par exemple, quant aux chiffres de vente</w:t>
      </w:r>
      <w:r w:rsidR="00BF72C2">
        <w:rPr>
          <w:rFonts w:cs="Arial"/>
          <w:bCs/>
          <w:szCs w:val="20"/>
        </w:rPr>
        <w:t>,</w:t>
      </w:r>
      <w:r w:rsidRPr="000B17AD">
        <w:rPr>
          <w:rFonts w:cs="Arial"/>
          <w:bCs/>
          <w:szCs w:val="20"/>
        </w:rPr>
        <w:t xml:space="preserve"> quantités de contenants consignés vendus</w:t>
      </w:r>
      <w:r w:rsidR="00BF72C2">
        <w:rPr>
          <w:rFonts w:cs="Arial"/>
          <w:bCs/>
          <w:szCs w:val="20"/>
        </w:rPr>
        <w:t xml:space="preserve"> ou montants de consigne perçus</w:t>
      </w:r>
      <w:r w:rsidRPr="000B17AD">
        <w:rPr>
          <w:rFonts w:cs="Arial"/>
          <w:bCs/>
          <w:szCs w:val="20"/>
        </w:rPr>
        <w:t>) et s’engagent à déployer des efforts raisonnables afin de s’assurer qu’</w:t>
      </w:r>
      <w:r w:rsidR="004F00CD" w:rsidRPr="000B17AD">
        <w:rPr>
          <w:rFonts w:cs="Arial"/>
          <w:bCs/>
          <w:szCs w:val="20"/>
        </w:rPr>
        <w:t>elles</w:t>
      </w:r>
      <w:r w:rsidRPr="000B17AD">
        <w:rPr>
          <w:rFonts w:cs="Arial"/>
          <w:bCs/>
          <w:szCs w:val="20"/>
        </w:rPr>
        <w:t xml:space="preserve"> ne contribuent pas à quelconque violation</w:t>
      </w:r>
      <w:r w:rsidR="004F00CD" w:rsidRPr="000B17AD">
        <w:rPr>
          <w:rFonts w:cs="Arial"/>
          <w:bCs/>
          <w:szCs w:val="20"/>
        </w:rPr>
        <w:t> </w:t>
      </w:r>
      <w:r w:rsidRPr="000B17AD">
        <w:rPr>
          <w:rFonts w:cs="Arial"/>
          <w:bCs/>
          <w:szCs w:val="20"/>
        </w:rPr>
        <w:t xml:space="preserve">; </w:t>
      </w:r>
    </w:p>
    <w:p w14:paraId="271D1FF0" w14:textId="77777777" w:rsidR="006708A6" w:rsidRDefault="00174869" w:rsidP="002A3F4E">
      <w:pPr>
        <w:pStyle w:val="Paragraphedeliste"/>
        <w:numPr>
          <w:ilvl w:val="2"/>
          <w:numId w:val="8"/>
        </w:numPr>
        <w:rPr>
          <w:rFonts w:cs="Arial"/>
          <w:bCs/>
          <w:szCs w:val="20"/>
        </w:rPr>
      </w:pPr>
      <w:r w:rsidRPr="000B17AD">
        <w:rPr>
          <w:rFonts w:cs="Arial"/>
          <w:bCs/>
          <w:szCs w:val="20"/>
        </w:rPr>
        <w:t>lorsque de tels échanges</w:t>
      </w:r>
      <w:r w:rsidR="004F00CD" w:rsidRPr="000B17AD">
        <w:rPr>
          <w:rFonts w:cs="Arial"/>
          <w:bCs/>
          <w:szCs w:val="20"/>
        </w:rPr>
        <w:t xml:space="preserve"> d’Informations confidentielles</w:t>
      </w:r>
      <w:r w:rsidRPr="000B17AD">
        <w:rPr>
          <w:rFonts w:cs="Arial"/>
          <w:bCs/>
          <w:szCs w:val="20"/>
        </w:rPr>
        <w:t xml:space="preserve"> sont requis, les Parties conviennent de mettre en place des mécanismes de protection appropriés, tel</w:t>
      </w:r>
      <w:r w:rsidR="004F00CD" w:rsidRPr="000B17AD">
        <w:rPr>
          <w:rFonts w:cs="Arial"/>
          <w:bCs/>
          <w:szCs w:val="20"/>
        </w:rPr>
        <w:t>le</w:t>
      </w:r>
      <w:r w:rsidRPr="000B17AD">
        <w:rPr>
          <w:rFonts w:cs="Arial"/>
          <w:bCs/>
          <w:szCs w:val="20"/>
        </w:rPr>
        <w:t xml:space="preserve"> que la nomination </w:t>
      </w:r>
      <w:r w:rsidR="00BF72C2">
        <w:rPr>
          <w:rFonts w:cs="Arial"/>
          <w:bCs/>
          <w:szCs w:val="20"/>
        </w:rPr>
        <w:t xml:space="preserve">de l’Expert indépendant, </w:t>
      </w:r>
      <w:r w:rsidRPr="000B17AD">
        <w:rPr>
          <w:rFonts w:cs="Arial"/>
          <w:bCs/>
          <w:szCs w:val="20"/>
        </w:rPr>
        <w:t>dont les services seront retenus afin de collecter et colliger l’</w:t>
      </w:r>
      <w:r w:rsidR="001F5BB8" w:rsidRPr="000B17AD">
        <w:rPr>
          <w:rFonts w:cs="Arial"/>
          <w:bCs/>
          <w:szCs w:val="20"/>
        </w:rPr>
        <w:t>I</w:t>
      </w:r>
      <w:r w:rsidRPr="000B17AD">
        <w:rPr>
          <w:rFonts w:cs="Arial"/>
          <w:bCs/>
          <w:szCs w:val="20"/>
        </w:rPr>
        <w:t>nformation</w:t>
      </w:r>
      <w:r w:rsidR="001F5BB8" w:rsidRPr="000B17AD">
        <w:rPr>
          <w:rFonts w:cs="Arial"/>
          <w:bCs/>
          <w:szCs w:val="20"/>
        </w:rPr>
        <w:t xml:space="preserve"> confidentielle</w:t>
      </w:r>
      <w:r w:rsidRPr="000B17AD">
        <w:rPr>
          <w:rFonts w:cs="Arial"/>
          <w:bCs/>
          <w:szCs w:val="20"/>
        </w:rPr>
        <w:t xml:space="preserve"> pertinent</w:t>
      </w:r>
      <w:r w:rsidR="001F5BB8" w:rsidRPr="000B17AD">
        <w:rPr>
          <w:rFonts w:cs="Arial"/>
          <w:bCs/>
          <w:szCs w:val="20"/>
        </w:rPr>
        <w:t>e</w:t>
      </w:r>
      <w:r w:rsidRPr="000B17AD">
        <w:rPr>
          <w:rFonts w:cs="Arial"/>
          <w:bCs/>
          <w:szCs w:val="20"/>
        </w:rPr>
        <w:t xml:space="preserve"> et fournir les statistiques ou orientations nécessaires à la prise de décision, dans un format non nominatif</w:t>
      </w:r>
      <w:r w:rsidR="00BF72C2">
        <w:rPr>
          <w:rFonts w:cs="Arial"/>
          <w:bCs/>
          <w:szCs w:val="20"/>
        </w:rPr>
        <w:t xml:space="preserve"> ou le moins nominatif possible, tout en permettant de se conformer au Règlement</w:t>
      </w:r>
      <w:r w:rsidR="006708A6">
        <w:rPr>
          <w:rFonts w:cs="Arial"/>
          <w:bCs/>
          <w:szCs w:val="20"/>
        </w:rPr>
        <w:t xml:space="preserve"> ; et </w:t>
      </w:r>
    </w:p>
    <w:p w14:paraId="0E903CEF" w14:textId="1BDCCBA8" w:rsidR="00174869" w:rsidRPr="000B17AD" w:rsidRDefault="006708A6" w:rsidP="002A3F4E">
      <w:pPr>
        <w:pStyle w:val="Paragraphedeliste"/>
        <w:numPr>
          <w:ilvl w:val="2"/>
          <w:numId w:val="8"/>
        </w:numPr>
        <w:rPr>
          <w:rFonts w:cs="Arial"/>
          <w:bCs/>
          <w:szCs w:val="20"/>
        </w:rPr>
      </w:pPr>
      <w:proofErr w:type="gramStart"/>
      <w:r>
        <w:rPr>
          <w:rFonts w:cs="Arial"/>
          <w:bCs/>
          <w:szCs w:val="20"/>
        </w:rPr>
        <w:lastRenderedPageBreak/>
        <w:t>toute</w:t>
      </w:r>
      <w:r w:rsidR="00B56A22">
        <w:rPr>
          <w:rFonts w:cs="Arial"/>
          <w:bCs/>
          <w:szCs w:val="20"/>
        </w:rPr>
        <w:t>s</w:t>
      </w:r>
      <w:proofErr w:type="gramEnd"/>
      <w:r>
        <w:rPr>
          <w:rFonts w:cs="Arial"/>
          <w:bCs/>
          <w:szCs w:val="20"/>
        </w:rPr>
        <w:t xml:space="preserve"> l</w:t>
      </w:r>
      <w:r w:rsidR="00B56A22">
        <w:rPr>
          <w:rFonts w:cs="Arial"/>
          <w:bCs/>
          <w:szCs w:val="20"/>
        </w:rPr>
        <w:t xml:space="preserve">es </w:t>
      </w:r>
      <w:r>
        <w:rPr>
          <w:rFonts w:cs="Arial"/>
          <w:bCs/>
          <w:szCs w:val="20"/>
        </w:rPr>
        <w:t>information</w:t>
      </w:r>
      <w:r w:rsidR="00B56A22">
        <w:rPr>
          <w:rFonts w:cs="Arial"/>
          <w:bCs/>
          <w:szCs w:val="20"/>
        </w:rPr>
        <w:t>s</w:t>
      </w:r>
      <w:r>
        <w:rPr>
          <w:rFonts w:cs="Arial"/>
          <w:bCs/>
          <w:szCs w:val="20"/>
        </w:rPr>
        <w:t xml:space="preserve"> financière</w:t>
      </w:r>
      <w:r w:rsidR="00B56A22">
        <w:rPr>
          <w:rFonts w:cs="Arial"/>
          <w:bCs/>
          <w:szCs w:val="20"/>
        </w:rPr>
        <w:t>s</w:t>
      </w:r>
      <w:r>
        <w:rPr>
          <w:rFonts w:cs="Arial"/>
          <w:bCs/>
          <w:szCs w:val="20"/>
        </w:rPr>
        <w:t xml:space="preserve"> et concurrentielle</w:t>
      </w:r>
      <w:r w:rsidR="00B56A22">
        <w:rPr>
          <w:rFonts w:cs="Arial"/>
          <w:bCs/>
          <w:szCs w:val="20"/>
        </w:rPr>
        <w:t>s</w:t>
      </w:r>
      <w:r>
        <w:rPr>
          <w:rFonts w:cs="Arial"/>
          <w:bCs/>
          <w:szCs w:val="20"/>
        </w:rPr>
        <w:t xml:space="preserve"> collectée</w:t>
      </w:r>
      <w:r w:rsidR="00B56A22">
        <w:rPr>
          <w:rFonts w:cs="Arial"/>
          <w:bCs/>
          <w:szCs w:val="20"/>
        </w:rPr>
        <w:t>s</w:t>
      </w:r>
      <w:r>
        <w:rPr>
          <w:rFonts w:cs="Arial"/>
          <w:bCs/>
          <w:szCs w:val="20"/>
        </w:rPr>
        <w:t xml:space="preserve"> par le Détaillant gestionnaire demeureront confidentielles et ne seront utilisées et conservées qu’aux fins de se conformer au Règlement, à la présente Entente et aux fins des vérifications pouvant être confiées à un expert-comptable indépendant en vertu du paragraphe </w:t>
      </w:r>
      <w:r>
        <w:rPr>
          <w:rFonts w:cs="Arial"/>
          <w:bCs/>
          <w:szCs w:val="20"/>
        </w:rPr>
        <w:fldChar w:fldCharType="begin"/>
      </w:r>
      <w:r>
        <w:rPr>
          <w:rFonts w:cs="Arial"/>
          <w:bCs/>
          <w:szCs w:val="20"/>
        </w:rPr>
        <w:instrText xml:space="preserve"> REF _Ref142403521 \r \h </w:instrText>
      </w:r>
      <w:r>
        <w:rPr>
          <w:rFonts w:cs="Arial"/>
          <w:bCs/>
          <w:szCs w:val="20"/>
        </w:rPr>
      </w:r>
      <w:r>
        <w:rPr>
          <w:rFonts w:cs="Arial"/>
          <w:bCs/>
          <w:szCs w:val="20"/>
        </w:rPr>
        <w:fldChar w:fldCharType="separate"/>
      </w:r>
      <w:r w:rsidR="0070481E">
        <w:rPr>
          <w:rFonts w:cs="Arial"/>
          <w:bCs/>
          <w:szCs w:val="20"/>
        </w:rPr>
        <w:t>7.9</w:t>
      </w:r>
      <w:r>
        <w:rPr>
          <w:rFonts w:cs="Arial"/>
          <w:bCs/>
          <w:szCs w:val="20"/>
        </w:rPr>
        <w:fldChar w:fldCharType="end"/>
      </w:r>
      <w:r w:rsidR="00174869" w:rsidRPr="000B17AD">
        <w:rPr>
          <w:rFonts w:cs="Arial"/>
          <w:bCs/>
          <w:szCs w:val="20"/>
        </w:rPr>
        <w:t>.</w:t>
      </w:r>
    </w:p>
    <w:p w14:paraId="1EE5F9F0" w14:textId="2BA2597A" w:rsidR="00174869" w:rsidRPr="000B17AD" w:rsidRDefault="001F5BB8" w:rsidP="00B05598">
      <w:pPr>
        <w:pStyle w:val="Paragraphedeliste"/>
        <w:numPr>
          <w:ilvl w:val="1"/>
          <w:numId w:val="8"/>
        </w:numPr>
        <w:rPr>
          <w:rFonts w:cs="Arial"/>
          <w:bCs/>
          <w:szCs w:val="20"/>
        </w:rPr>
      </w:pPr>
      <w:r w:rsidRPr="000B17AD">
        <w:rPr>
          <w:rFonts w:cs="Arial"/>
          <w:bCs/>
          <w:szCs w:val="20"/>
        </w:rPr>
        <w:t>C</w:t>
      </w:r>
      <w:r w:rsidR="00174869" w:rsidRPr="000B17AD">
        <w:rPr>
          <w:rFonts w:cs="Arial"/>
          <w:bCs/>
          <w:szCs w:val="20"/>
        </w:rPr>
        <w:t xml:space="preserve">hacune des Parties </w:t>
      </w:r>
      <w:r w:rsidR="00BF72C2">
        <w:rPr>
          <w:rFonts w:cs="Arial"/>
          <w:bCs/>
          <w:szCs w:val="20"/>
        </w:rPr>
        <w:t xml:space="preserve">et l’Expert indépendant </w:t>
      </w:r>
      <w:r w:rsidR="00174869" w:rsidRPr="000B17AD">
        <w:rPr>
          <w:rFonts w:cs="Arial"/>
          <w:bCs/>
          <w:szCs w:val="20"/>
        </w:rPr>
        <w:t>pourr</w:t>
      </w:r>
      <w:r w:rsidR="00BF72C2">
        <w:rPr>
          <w:rFonts w:cs="Arial"/>
          <w:bCs/>
          <w:szCs w:val="20"/>
        </w:rPr>
        <w:t>ont</w:t>
      </w:r>
      <w:r w:rsidR="00174869" w:rsidRPr="000B17AD">
        <w:rPr>
          <w:rFonts w:cs="Arial"/>
          <w:bCs/>
          <w:szCs w:val="20"/>
        </w:rPr>
        <w:t xml:space="preserve"> collaborer à toute enquête du Bureau de la concurrence ou toute autre procédure d’une autorité compétente à ce sujet et lui fournir des </w:t>
      </w:r>
      <w:r w:rsidR="00707C88" w:rsidRPr="000B17AD">
        <w:rPr>
          <w:rFonts w:cs="Arial"/>
          <w:bCs/>
          <w:szCs w:val="20"/>
        </w:rPr>
        <w:t>Informations confidentielles</w:t>
      </w:r>
      <w:r w:rsidR="00174869" w:rsidRPr="000B17AD">
        <w:rPr>
          <w:rFonts w:cs="Arial"/>
          <w:bCs/>
          <w:szCs w:val="20"/>
        </w:rPr>
        <w:t xml:space="preserve"> dans ce contexte.</w:t>
      </w:r>
    </w:p>
    <w:p w14:paraId="4843FF2D" w14:textId="77777777" w:rsidR="00B05598" w:rsidRPr="000B17AD" w:rsidRDefault="00607D77" w:rsidP="00AD4A2A">
      <w:pPr>
        <w:pStyle w:val="Paragraphedeliste"/>
        <w:keepNext/>
        <w:numPr>
          <w:ilvl w:val="0"/>
          <w:numId w:val="8"/>
        </w:numPr>
        <w:rPr>
          <w:rFonts w:eastAsia="Times New Roman" w:cs="Arial"/>
          <w:b/>
          <w:bCs/>
          <w:caps/>
          <w:szCs w:val="20"/>
        </w:rPr>
      </w:pPr>
      <w:bookmarkStart w:id="21" w:name="_Ref141173271"/>
      <w:r w:rsidRPr="000B17AD">
        <w:rPr>
          <w:rFonts w:eastAsia="Times New Roman" w:cs="Arial"/>
          <w:b/>
          <w:bCs/>
          <w:caps/>
          <w:szCs w:val="20"/>
        </w:rPr>
        <w:t>PROPRIÉTÉ INTELLECTUELLE</w:t>
      </w:r>
      <w:bookmarkEnd w:id="21"/>
    </w:p>
    <w:p w14:paraId="2CE2CC1F" w14:textId="7317037C" w:rsidR="00B05598" w:rsidRPr="000B17AD" w:rsidRDefault="00607D77" w:rsidP="002A3F4E">
      <w:pPr>
        <w:pStyle w:val="Paragraphedeliste"/>
        <w:numPr>
          <w:ilvl w:val="1"/>
          <w:numId w:val="8"/>
        </w:numPr>
        <w:rPr>
          <w:rFonts w:cs="Arial"/>
          <w:bCs/>
          <w:szCs w:val="20"/>
        </w:rPr>
      </w:pPr>
      <w:r w:rsidRPr="000B17AD">
        <w:rPr>
          <w:rFonts w:cs="Arial"/>
          <w:bCs/>
          <w:szCs w:val="20"/>
        </w:rPr>
        <w:t>Il est entendu que les Informations confidentielles communiquées par un</w:t>
      </w:r>
      <w:r w:rsidR="00707C88" w:rsidRPr="000B17AD">
        <w:rPr>
          <w:rFonts w:cs="Arial"/>
          <w:bCs/>
          <w:szCs w:val="20"/>
        </w:rPr>
        <w:t>e</w:t>
      </w:r>
      <w:r w:rsidRPr="000B17AD">
        <w:rPr>
          <w:rFonts w:cs="Arial"/>
          <w:bCs/>
          <w:szCs w:val="20"/>
        </w:rPr>
        <w:t xml:space="preserve"> Partie dans le cadre du Projet, les droits de propriété intellectuelle de cette Partie dans ou résultant de ces Informations confidentielles et le savoir-faire et/ou les technologies développées avant ou séparément par </w:t>
      </w:r>
      <w:r w:rsidR="00747BCE" w:rsidRPr="000B17AD">
        <w:rPr>
          <w:rFonts w:cs="Arial"/>
          <w:bCs/>
          <w:szCs w:val="20"/>
        </w:rPr>
        <w:t>une</w:t>
      </w:r>
      <w:r w:rsidRPr="000B17AD">
        <w:rPr>
          <w:rFonts w:cs="Arial"/>
          <w:bCs/>
          <w:szCs w:val="20"/>
        </w:rPr>
        <w:t xml:space="preserve"> Partie ne sont pas transférés par la présente Entente et demeurent la propriété exclusive de la Partie les ayant divulgués, développés ou fournis. Toutefois, si une Partie devait utiliser les droits de propriété intellectuelle ou les Informations confidentielles d’une autre Partie pour les fins du Projet, celle-ci lui consent une licence révocable, libre de redevance, mondiale et non-cessible lui permettant d’utiliser ceux-ci </w:t>
      </w:r>
      <w:r w:rsidR="008F3AEB" w:rsidRPr="000B17AD">
        <w:rPr>
          <w:rFonts w:cs="Arial"/>
          <w:bCs/>
          <w:szCs w:val="20"/>
        </w:rPr>
        <w:t>seulement pour les fins du</w:t>
      </w:r>
      <w:r w:rsidRPr="000B17AD">
        <w:rPr>
          <w:rFonts w:cs="Arial"/>
          <w:bCs/>
          <w:szCs w:val="20"/>
        </w:rPr>
        <w:t xml:space="preserve"> Projet</w:t>
      </w:r>
      <w:r w:rsidR="008F3AEB" w:rsidRPr="000B17AD">
        <w:rPr>
          <w:rFonts w:cs="Arial"/>
          <w:bCs/>
          <w:szCs w:val="20"/>
        </w:rPr>
        <w:t>, pendant la durée du Terme</w:t>
      </w:r>
      <w:r w:rsidRPr="000B17AD">
        <w:rPr>
          <w:rFonts w:cs="Arial"/>
          <w:bCs/>
          <w:szCs w:val="20"/>
        </w:rPr>
        <w:t>.</w:t>
      </w:r>
    </w:p>
    <w:p w14:paraId="75C9C7ED" w14:textId="0E4F730B" w:rsidR="00607D77" w:rsidRPr="000B17AD" w:rsidRDefault="00607D77" w:rsidP="002A3F4E">
      <w:pPr>
        <w:pStyle w:val="Paragraphedeliste"/>
        <w:numPr>
          <w:ilvl w:val="1"/>
          <w:numId w:val="8"/>
        </w:numPr>
        <w:rPr>
          <w:rFonts w:cs="Arial"/>
          <w:bCs/>
          <w:szCs w:val="20"/>
        </w:rPr>
      </w:pPr>
      <w:r w:rsidRPr="000B17AD">
        <w:rPr>
          <w:rFonts w:cs="Arial"/>
          <w:bCs/>
          <w:szCs w:val="20"/>
        </w:rPr>
        <w:t xml:space="preserve">Nonobstant ce qui précède, les Parties pourront utiliser les marques de commerce (nom, logo, etc.) d’une autre Partie </w:t>
      </w:r>
      <w:r w:rsidR="003C47E9" w:rsidRPr="000B17AD">
        <w:rPr>
          <w:rFonts w:cs="Arial"/>
          <w:bCs/>
          <w:szCs w:val="20"/>
        </w:rPr>
        <w:t xml:space="preserve">aux seules fins </w:t>
      </w:r>
      <w:r w:rsidRPr="000B17AD">
        <w:rPr>
          <w:rFonts w:cs="Arial"/>
          <w:bCs/>
          <w:szCs w:val="20"/>
        </w:rPr>
        <w:t xml:space="preserve">de se conformer aux obligations prévues </w:t>
      </w:r>
      <w:r w:rsidR="003C47E9" w:rsidRPr="000B17AD">
        <w:rPr>
          <w:rFonts w:cs="Arial"/>
          <w:bCs/>
          <w:szCs w:val="20"/>
        </w:rPr>
        <w:t xml:space="preserve">à la présente Entente et </w:t>
      </w:r>
      <w:r w:rsidRPr="000B17AD">
        <w:rPr>
          <w:rFonts w:cs="Arial"/>
          <w:bCs/>
          <w:szCs w:val="20"/>
        </w:rPr>
        <w:t xml:space="preserve">au Règlement. </w:t>
      </w:r>
      <w:r w:rsidR="00967E08" w:rsidRPr="000B17AD">
        <w:rPr>
          <w:rFonts w:cs="Arial"/>
          <w:bCs/>
          <w:szCs w:val="20"/>
        </w:rPr>
        <w:t>Les instructions du titulaire devront être respectées (couleurs, formats, etc.)</w:t>
      </w:r>
      <w:r w:rsidR="00DA67B2" w:rsidRPr="000B17AD">
        <w:rPr>
          <w:rFonts w:cs="Arial"/>
          <w:bCs/>
          <w:szCs w:val="20"/>
        </w:rPr>
        <w:t>.</w:t>
      </w:r>
      <w:r w:rsidR="00967E08" w:rsidRPr="000B17AD">
        <w:rPr>
          <w:rFonts w:cs="Arial"/>
          <w:bCs/>
          <w:szCs w:val="20"/>
        </w:rPr>
        <w:t xml:space="preserve"> </w:t>
      </w:r>
      <w:r w:rsidRPr="000B17AD">
        <w:rPr>
          <w:rFonts w:cs="Arial"/>
          <w:bCs/>
          <w:szCs w:val="20"/>
        </w:rPr>
        <w:t>Dans les autres cas, une Partie ne pourra utiliser les marques de commerce d’une autre Partie sans son approbation préalable.</w:t>
      </w:r>
    </w:p>
    <w:p w14:paraId="3DDDD87D" w14:textId="77777777" w:rsidR="00B05598" w:rsidRPr="000B17AD" w:rsidRDefault="0041116A" w:rsidP="00AD4A2A">
      <w:pPr>
        <w:pStyle w:val="Paragraphedeliste"/>
        <w:keepNext/>
        <w:numPr>
          <w:ilvl w:val="0"/>
          <w:numId w:val="8"/>
        </w:numPr>
        <w:rPr>
          <w:rFonts w:eastAsia="Times New Roman" w:cs="Arial"/>
          <w:b/>
          <w:bCs/>
          <w:caps/>
          <w:szCs w:val="20"/>
        </w:rPr>
      </w:pPr>
      <w:bookmarkStart w:id="22" w:name="_Ref141173306"/>
      <w:r w:rsidRPr="000B17AD">
        <w:rPr>
          <w:rFonts w:eastAsia="Times New Roman" w:cs="Arial"/>
          <w:b/>
          <w:bCs/>
          <w:caps/>
          <w:szCs w:val="20"/>
        </w:rPr>
        <w:t>LIMITE DE RESPONSABILITÉ</w:t>
      </w:r>
      <w:bookmarkEnd w:id="22"/>
    </w:p>
    <w:p w14:paraId="66F853AE" w14:textId="08A8EAF1" w:rsidR="0038674D" w:rsidRPr="000B17AD" w:rsidRDefault="00967E08" w:rsidP="00B05598">
      <w:pPr>
        <w:pStyle w:val="Paragraphedeliste"/>
        <w:numPr>
          <w:ilvl w:val="1"/>
          <w:numId w:val="8"/>
        </w:numPr>
        <w:rPr>
          <w:rFonts w:cs="Arial"/>
          <w:bCs/>
          <w:szCs w:val="20"/>
        </w:rPr>
      </w:pPr>
      <w:r w:rsidRPr="000B17AD">
        <w:rPr>
          <w:rFonts w:cs="Arial"/>
          <w:bCs/>
          <w:szCs w:val="20"/>
        </w:rPr>
        <w:t xml:space="preserve">Toute Partie </w:t>
      </w:r>
      <w:r w:rsidR="009E2F51" w:rsidRPr="000B17AD">
        <w:rPr>
          <w:rFonts w:cs="Arial"/>
          <w:bCs/>
          <w:szCs w:val="20"/>
        </w:rPr>
        <w:t>(la « </w:t>
      </w:r>
      <w:r w:rsidR="009E2F51" w:rsidRPr="000B17AD">
        <w:rPr>
          <w:rFonts w:cs="Arial"/>
          <w:b/>
          <w:bCs/>
          <w:szCs w:val="20"/>
        </w:rPr>
        <w:t>Partie en Défaut</w:t>
      </w:r>
      <w:r w:rsidR="009E2F51" w:rsidRPr="000B17AD">
        <w:rPr>
          <w:rFonts w:cs="Arial"/>
          <w:bCs/>
          <w:szCs w:val="20"/>
        </w:rPr>
        <w:t xml:space="preserve"> ») </w:t>
      </w:r>
      <w:r w:rsidRPr="000B17AD">
        <w:rPr>
          <w:rFonts w:cs="Arial"/>
          <w:bCs/>
          <w:szCs w:val="20"/>
        </w:rPr>
        <w:t xml:space="preserve">en défaut </w:t>
      </w:r>
      <w:r w:rsidR="00E972E0" w:rsidRPr="000B17AD">
        <w:rPr>
          <w:rFonts w:cs="Arial"/>
          <w:bCs/>
          <w:szCs w:val="20"/>
        </w:rPr>
        <w:t xml:space="preserve">des dispositions de cette Entente, incluant l’exploitation des Informations confidentielles ou de la </w:t>
      </w:r>
      <w:r w:rsidR="00CC0BA6" w:rsidRPr="000B17AD">
        <w:rPr>
          <w:rFonts w:cs="Arial"/>
          <w:bCs/>
          <w:szCs w:val="20"/>
        </w:rPr>
        <w:t>p</w:t>
      </w:r>
      <w:r w:rsidR="00E972E0" w:rsidRPr="000B17AD">
        <w:rPr>
          <w:rFonts w:cs="Arial"/>
          <w:bCs/>
          <w:szCs w:val="20"/>
        </w:rPr>
        <w:t>ropriété intellectuelle d’un</w:t>
      </w:r>
      <w:r w:rsidR="0038674D" w:rsidRPr="000B17AD">
        <w:rPr>
          <w:rFonts w:cs="Arial"/>
          <w:bCs/>
          <w:szCs w:val="20"/>
        </w:rPr>
        <w:t>e autre Partie</w:t>
      </w:r>
      <w:r w:rsidR="00E972E0" w:rsidRPr="000B17AD">
        <w:rPr>
          <w:rFonts w:cs="Arial"/>
          <w:bCs/>
          <w:szCs w:val="20"/>
        </w:rPr>
        <w:t xml:space="preserve"> en violation des dispositions de cette Entente</w:t>
      </w:r>
      <w:r w:rsidRPr="000B17AD">
        <w:rPr>
          <w:rFonts w:cs="Arial"/>
          <w:bCs/>
          <w:szCs w:val="20"/>
        </w:rPr>
        <w:t xml:space="preserve"> </w:t>
      </w:r>
      <w:r w:rsidR="002D004B" w:rsidRPr="000B17AD">
        <w:rPr>
          <w:rFonts w:cs="Arial"/>
          <w:bCs/>
          <w:szCs w:val="20"/>
        </w:rPr>
        <w:t xml:space="preserve">ou qui commet une faute (directement ou via ses dirigeants, employés ou représentants), </w:t>
      </w:r>
      <w:r w:rsidR="00E972E0" w:rsidRPr="000B17AD">
        <w:rPr>
          <w:rFonts w:cs="Arial"/>
          <w:bCs/>
          <w:szCs w:val="20"/>
        </w:rPr>
        <w:t xml:space="preserve">s’engage à indemniser et à tenir les autres </w:t>
      </w:r>
      <w:r w:rsidR="0038674D" w:rsidRPr="000B17AD">
        <w:rPr>
          <w:rFonts w:cs="Arial"/>
          <w:bCs/>
          <w:szCs w:val="20"/>
        </w:rPr>
        <w:t>Parties</w:t>
      </w:r>
      <w:r w:rsidR="00E972E0" w:rsidRPr="000B17AD">
        <w:rPr>
          <w:rFonts w:cs="Arial"/>
          <w:bCs/>
          <w:szCs w:val="20"/>
        </w:rPr>
        <w:t xml:space="preserve"> à couvert de tout dommage ou poursuite liée à </w:t>
      </w:r>
      <w:r w:rsidRPr="000B17AD">
        <w:rPr>
          <w:rFonts w:cs="Arial"/>
          <w:bCs/>
          <w:szCs w:val="20"/>
        </w:rPr>
        <w:t>son défaut</w:t>
      </w:r>
      <w:r w:rsidR="002D004B" w:rsidRPr="000B17AD">
        <w:rPr>
          <w:rFonts w:cs="Arial"/>
          <w:bCs/>
          <w:szCs w:val="20"/>
        </w:rPr>
        <w:t xml:space="preserve"> ou sa faute</w:t>
      </w:r>
      <w:r w:rsidR="00E972E0" w:rsidRPr="000B17AD">
        <w:rPr>
          <w:rFonts w:cs="Arial"/>
          <w:bCs/>
          <w:szCs w:val="20"/>
        </w:rPr>
        <w:t xml:space="preserve">, sauf si ces dommages ou poursuites découlent directement d’un manquement ou </w:t>
      </w:r>
      <w:r w:rsidR="0036189B" w:rsidRPr="000B17AD">
        <w:rPr>
          <w:rFonts w:cs="Arial"/>
          <w:bCs/>
          <w:szCs w:val="20"/>
        </w:rPr>
        <w:t xml:space="preserve">de la </w:t>
      </w:r>
      <w:r w:rsidR="00E972E0" w:rsidRPr="000B17AD">
        <w:rPr>
          <w:rFonts w:cs="Arial"/>
          <w:bCs/>
          <w:szCs w:val="20"/>
        </w:rPr>
        <w:t xml:space="preserve">négligence </w:t>
      </w:r>
      <w:r w:rsidR="0036189B" w:rsidRPr="000B17AD">
        <w:rPr>
          <w:rFonts w:cs="Arial"/>
          <w:bCs/>
          <w:szCs w:val="20"/>
        </w:rPr>
        <w:t>d’une autre</w:t>
      </w:r>
      <w:r w:rsidR="00E972E0" w:rsidRPr="000B17AD">
        <w:rPr>
          <w:rFonts w:cs="Arial"/>
          <w:bCs/>
          <w:szCs w:val="20"/>
        </w:rPr>
        <w:t xml:space="preserve"> </w:t>
      </w:r>
      <w:r w:rsidR="0038674D" w:rsidRPr="000B17AD">
        <w:rPr>
          <w:rFonts w:cs="Arial"/>
          <w:bCs/>
          <w:szCs w:val="20"/>
        </w:rPr>
        <w:t>Partie</w:t>
      </w:r>
      <w:r w:rsidR="00E972E0" w:rsidRPr="000B17AD">
        <w:rPr>
          <w:rFonts w:cs="Arial"/>
          <w:bCs/>
          <w:szCs w:val="20"/>
        </w:rPr>
        <w:t xml:space="preserve">, de ses dirigeants, employés ou représentants. </w:t>
      </w:r>
      <w:r w:rsidRPr="000B17AD">
        <w:rPr>
          <w:rFonts w:cs="Arial"/>
          <w:bCs/>
          <w:szCs w:val="20"/>
        </w:rPr>
        <w:t>Nonobstant leurs Quotes-</w:t>
      </w:r>
      <w:r w:rsidR="00CF2F9E" w:rsidRPr="000B17AD">
        <w:rPr>
          <w:rFonts w:cs="Arial"/>
          <w:bCs/>
          <w:szCs w:val="20"/>
        </w:rPr>
        <w:t>p</w:t>
      </w:r>
      <w:r w:rsidRPr="000B17AD">
        <w:rPr>
          <w:rFonts w:cs="Arial"/>
          <w:bCs/>
          <w:szCs w:val="20"/>
        </w:rPr>
        <w:t xml:space="preserve">arts établies pour les fins des Contributions financières, les Parties ne sauraient être tenues responsables des dommages causés par une autre Partie en défaut. </w:t>
      </w:r>
      <w:r w:rsidR="00E972E0" w:rsidRPr="000B17AD">
        <w:rPr>
          <w:rFonts w:cs="Arial"/>
          <w:bCs/>
          <w:szCs w:val="20"/>
        </w:rPr>
        <w:t>Le cas échéant, seul</w:t>
      </w:r>
      <w:r w:rsidR="0036189B" w:rsidRPr="000B17AD">
        <w:rPr>
          <w:rFonts w:cs="Arial"/>
          <w:bCs/>
          <w:szCs w:val="20"/>
        </w:rPr>
        <w:t>e</w:t>
      </w:r>
      <w:r w:rsidR="00E972E0" w:rsidRPr="000B17AD">
        <w:rPr>
          <w:rFonts w:cs="Arial"/>
          <w:bCs/>
          <w:szCs w:val="20"/>
        </w:rPr>
        <w:t xml:space="preserve"> l</w:t>
      </w:r>
      <w:r w:rsidR="00D57ABF" w:rsidRPr="000B17AD">
        <w:rPr>
          <w:rFonts w:cs="Arial"/>
          <w:bCs/>
          <w:szCs w:val="20"/>
        </w:rPr>
        <w:t>a Partie</w:t>
      </w:r>
      <w:r w:rsidR="00E972E0" w:rsidRPr="000B17AD">
        <w:rPr>
          <w:rFonts w:cs="Arial"/>
          <w:bCs/>
          <w:szCs w:val="20"/>
        </w:rPr>
        <w:t xml:space="preserve"> </w:t>
      </w:r>
      <w:r w:rsidRPr="000B17AD">
        <w:rPr>
          <w:rFonts w:cs="Arial"/>
          <w:bCs/>
          <w:szCs w:val="20"/>
        </w:rPr>
        <w:t xml:space="preserve">en défaut </w:t>
      </w:r>
      <w:r w:rsidR="00E972E0" w:rsidRPr="000B17AD">
        <w:rPr>
          <w:rFonts w:cs="Arial"/>
          <w:bCs/>
          <w:szCs w:val="20"/>
        </w:rPr>
        <w:t>pourr</w:t>
      </w:r>
      <w:r w:rsidR="006920C7" w:rsidRPr="000B17AD">
        <w:rPr>
          <w:rFonts w:cs="Arial"/>
          <w:bCs/>
          <w:szCs w:val="20"/>
        </w:rPr>
        <w:t>a</w:t>
      </w:r>
      <w:r w:rsidR="00E972E0" w:rsidRPr="000B17AD">
        <w:rPr>
          <w:rFonts w:cs="Arial"/>
          <w:bCs/>
          <w:szCs w:val="20"/>
        </w:rPr>
        <w:t xml:space="preserve"> être tenu</w:t>
      </w:r>
      <w:r w:rsidR="005B2BBE" w:rsidRPr="000B17AD">
        <w:rPr>
          <w:rFonts w:cs="Arial"/>
          <w:bCs/>
          <w:szCs w:val="20"/>
        </w:rPr>
        <w:t>e</w:t>
      </w:r>
      <w:r w:rsidR="00E972E0" w:rsidRPr="000B17AD">
        <w:rPr>
          <w:rFonts w:cs="Arial"/>
          <w:bCs/>
          <w:szCs w:val="20"/>
        </w:rPr>
        <w:t xml:space="preserve"> responsable des dommages ou poursuites découlant de</w:t>
      </w:r>
      <w:r w:rsidRPr="000B17AD">
        <w:rPr>
          <w:rFonts w:cs="Arial"/>
          <w:bCs/>
          <w:szCs w:val="20"/>
        </w:rPr>
        <w:t xml:space="preserve"> son défaut ou </w:t>
      </w:r>
      <w:r w:rsidR="00AD256D" w:rsidRPr="000B17AD">
        <w:rPr>
          <w:rFonts w:cs="Arial"/>
          <w:bCs/>
          <w:szCs w:val="20"/>
        </w:rPr>
        <w:t xml:space="preserve">sa </w:t>
      </w:r>
      <w:r w:rsidRPr="000B17AD">
        <w:rPr>
          <w:rFonts w:cs="Arial"/>
          <w:bCs/>
          <w:szCs w:val="20"/>
        </w:rPr>
        <w:t>faute</w:t>
      </w:r>
      <w:r w:rsidR="00E972E0" w:rsidRPr="000B17AD">
        <w:rPr>
          <w:rFonts w:cs="Arial"/>
          <w:bCs/>
          <w:szCs w:val="20"/>
        </w:rPr>
        <w:t>.</w:t>
      </w:r>
    </w:p>
    <w:p w14:paraId="540E3C37" w14:textId="27ADED17" w:rsidR="00E75E89" w:rsidRPr="000B17AD" w:rsidRDefault="00DC376B" w:rsidP="00B05598">
      <w:pPr>
        <w:pStyle w:val="Paragraphedeliste"/>
        <w:numPr>
          <w:ilvl w:val="1"/>
          <w:numId w:val="8"/>
        </w:numPr>
        <w:rPr>
          <w:rFonts w:cs="Arial"/>
          <w:bCs/>
          <w:szCs w:val="20"/>
        </w:rPr>
      </w:pPr>
      <w:r w:rsidRPr="000B17AD">
        <w:rPr>
          <w:rFonts w:cs="Arial"/>
          <w:bCs/>
          <w:szCs w:val="20"/>
        </w:rPr>
        <w:t xml:space="preserve">Les </w:t>
      </w:r>
      <w:r w:rsidR="00D57ABF" w:rsidRPr="000B17AD">
        <w:rPr>
          <w:rFonts w:cs="Arial"/>
          <w:bCs/>
          <w:szCs w:val="20"/>
        </w:rPr>
        <w:t>Partie</w:t>
      </w:r>
      <w:r w:rsidRPr="000B17AD">
        <w:rPr>
          <w:rFonts w:cs="Arial"/>
          <w:bCs/>
          <w:szCs w:val="20"/>
        </w:rPr>
        <w:t>s</w:t>
      </w:r>
      <w:r w:rsidR="00E972E0" w:rsidRPr="000B17AD">
        <w:rPr>
          <w:rFonts w:cs="Arial"/>
          <w:bCs/>
          <w:szCs w:val="20"/>
        </w:rPr>
        <w:t xml:space="preserve"> </w:t>
      </w:r>
      <w:r w:rsidRPr="000B17AD">
        <w:rPr>
          <w:rFonts w:cs="Arial"/>
          <w:bCs/>
          <w:szCs w:val="20"/>
        </w:rPr>
        <w:t xml:space="preserve">sont </w:t>
      </w:r>
      <w:r w:rsidR="00E972E0" w:rsidRPr="000B17AD">
        <w:rPr>
          <w:rFonts w:cs="Arial"/>
          <w:bCs/>
          <w:szCs w:val="20"/>
        </w:rPr>
        <w:t>responsable</w:t>
      </w:r>
      <w:r w:rsidRPr="000B17AD">
        <w:rPr>
          <w:rFonts w:cs="Arial"/>
          <w:bCs/>
          <w:szCs w:val="20"/>
        </w:rPr>
        <w:t>s</w:t>
      </w:r>
      <w:r w:rsidR="00E972E0" w:rsidRPr="000B17AD">
        <w:rPr>
          <w:rFonts w:cs="Arial"/>
          <w:bCs/>
          <w:szCs w:val="20"/>
        </w:rPr>
        <w:t xml:space="preserve"> de </w:t>
      </w:r>
      <w:r w:rsidRPr="000B17AD">
        <w:rPr>
          <w:rFonts w:cs="Arial"/>
          <w:bCs/>
          <w:szCs w:val="20"/>
        </w:rPr>
        <w:t xml:space="preserve">leurs </w:t>
      </w:r>
      <w:r w:rsidR="00E972E0" w:rsidRPr="000B17AD">
        <w:rPr>
          <w:rFonts w:cs="Arial"/>
          <w:bCs/>
          <w:szCs w:val="20"/>
        </w:rPr>
        <w:t>décisions et actions au sein de cette Entente sur une base conjointe</w:t>
      </w:r>
      <w:r w:rsidRPr="000B17AD">
        <w:rPr>
          <w:rFonts w:cs="Arial"/>
          <w:bCs/>
          <w:szCs w:val="20"/>
        </w:rPr>
        <w:t>,</w:t>
      </w:r>
      <w:r w:rsidR="00E972E0" w:rsidRPr="000B17AD">
        <w:rPr>
          <w:rFonts w:cs="Arial"/>
          <w:bCs/>
          <w:szCs w:val="20"/>
        </w:rPr>
        <w:t xml:space="preserve"> à moins qu’un</w:t>
      </w:r>
      <w:r w:rsidRPr="000B17AD">
        <w:rPr>
          <w:rFonts w:cs="Arial"/>
          <w:bCs/>
          <w:szCs w:val="20"/>
        </w:rPr>
        <w:t xml:space="preserve"> autre type de</w:t>
      </w:r>
      <w:r w:rsidR="00E972E0" w:rsidRPr="000B17AD">
        <w:rPr>
          <w:rFonts w:cs="Arial"/>
          <w:bCs/>
          <w:szCs w:val="20"/>
        </w:rPr>
        <w:t xml:space="preserve"> responsabilité soit autrement imposé en vertu des lois applicables. Dans la mesure du possible, il sera stipulé dans toute entente</w:t>
      </w:r>
      <w:r w:rsidR="00D57ABF" w:rsidRPr="000B17AD">
        <w:rPr>
          <w:rFonts w:cs="Arial"/>
          <w:bCs/>
          <w:szCs w:val="20"/>
        </w:rPr>
        <w:t xml:space="preserve"> </w:t>
      </w:r>
      <w:r w:rsidR="00E972E0" w:rsidRPr="000B17AD">
        <w:rPr>
          <w:rFonts w:cs="Arial"/>
          <w:bCs/>
          <w:szCs w:val="20"/>
        </w:rPr>
        <w:t xml:space="preserve">avec des </w:t>
      </w:r>
      <w:r w:rsidR="00D57ABF" w:rsidRPr="000B17AD">
        <w:rPr>
          <w:rFonts w:cs="Arial"/>
          <w:bCs/>
          <w:szCs w:val="20"/>
        </w:rPr>
        <w:t>tiers</w:t>
      </w:r>
      <w:r w:rsidR="00E972E0" w:rsidRPr="000B17AD">
        <w:rPr>
          <w:rFonts w:cs="Arial"/>
          <w:bCs/>
          <w:szCs w:val="20"/>
        </w:rPr>
        <w:t xml:space="preserve"> que cette responsabilité n’est pas solidaire. </w:t>
      </w:r>
    </w:p>
    <w:p w14:paraId="5C08583A" w14:textId="5155021B" w:rsidR="0038674D" w:rsidRPr="000B17AD" w:rsidRDefault="009A40DD" w:rsidP="00B05598">
      <w:pPr>
        <w:pStyle w:val="Paragraphedeliste"/>
        <w:numPr>
          <w:ilvl w:val="1"/>
          <w:numId w:val="8"/>
        </w:numPr>
        <w:rPr>
          <w:rFonts w:cs="Arial"/>
          <w:bCs/>
          <w:szCs w:val="20"/>
        </w:rPr>
      </w:pPr>
      <w:r w:rsidRPr="000B17AD">
        <w:rPr>
          <w:rFonts w:cs="Arial"/>
          <w:bCs/>
          <w:szCs w:val="20"/>
        </w:rPr>
        <w:t xml:space="preserve">Le Détaillant </w:t>
      </w:r>
      <w:r w:rsidR="00AD256D" w:rsidRPr="000B17AD">
        <w:rPr>
          <w:rFonts w:cs="Arial"/>
          <w:bCs/>
          <w:szCs w:val="20"/>
        </w:rPr>
        <w:t>gestionnaire</w:t>
      </w:r>
      <w:r w:rsidRPr="000B17AD">
        <w:rPr>
          <w:rFonts w:cs="Arial"/>
          <w:bCs/>
          <w:szCs w:val="20"/>
        </w:rPr>
        <w:t xml:space="preserve"> ne sera pas tenu d’assumer le coût des défauts d’un ou des Détaillants participants, ou le coût des réclamations contre </w:t>
      </w:r>
      <w:r w:rsidR="002408D9" w:rsidRPr="000B17AD">
        <w:rPr>
          <w:rFonts w:cs="Arial"/>
          <w:bCs/>
          <w:szCs w:val="20"/>
        </w:rPr>
        <w:t>l’</w:t>
      </w:r>
      <w:r w:rsidRPr="000B17AD">
        <w:rPr>
          <w:rFonts w:cs="Arial"/>
          <w:bCs/>
          <w:szCs w:val="20"/>
        </w:rPr>
        <w:t xml:space="preserve">une </w:t>
      </w:r>
      <w:r w:rsidR="002408D9" w:rsidRPr="000B17AD">
        <w:rPr>
          <w:rFonts w:cs="Arial"/>
          <w:bCs/>
          <w:szCs w:val="20"/>
        </w:rPr>
        <w:t>ou l’</w:t>
      </w:r>
      <w:r w:rsidRPr="000B17AD">
        <w:rPr>
          <w:rFonts w:cs="Arial"/>
          <w:bCs/>
          <w:szCs w:val="20"/>
        </w:rPr>
        <w:t>autre Partie ; il pourra refacturer, à titre de Coût du Projet, les Contributions financières impayées des Parties ou les frais et dépenses raisonnables associés aux réclamations.</w:t>
      </w:r>
    </w:p>
    <w:p w14:paraId="58287960" w14:textId="333B22B9" w:rsidR="00E972E0" w:rsidRPr="000B17AD" w:rsidRDefault="00E972E0" w:rsidP="002A3F4E">
      <w:pPr>
        <w:pStyle w:val="Paragraphedeliste"/>
        <w:numPr>
          <w:ilvl w:val="1"/>
          <w:numId w:val="8"/>
        </w:numPr>
        <w:rPr>
          <w:rFonts w:cs="Arial"/>
          <w:bCs/>
          <w:szCs w:val="20"/>
        </w:rPr>
      </w:pPr>
      <w:r w:rsidRPr="000B17AD">
        <w:rPr>
          <w:rFonts w:cs="Arial"/>
          <w:bCs/>
          <w:szCs w:val="20"/>
        </w:rPr>
        <w:t>Aucune Partie ne pourra être tenue responsable de dommages indirects, accessoires ou spéciaux.</w:t>
      </w:r>
    </w:p>
    <w:p w14:paraId="0F67EF4B" w14:textId="126295E9" w:rsidR="008533FF" w:rsidRPr="000B17AD" w:rsidRDefault="0041116A" w:rsidP="00AD4A2A">
      <w:pPr>
        <w:pStyle w:val="Paragraphedeliste"/>
        <w:keepNext/>
        <w:numPr>
          <w:ilvl w:val="0"/>
          <w:numId w:val="8"/>
        </w:numPr>
        <w:rPr>
          <w:rFonts w:eastAsia="Times New Roman" w:cs="Arial"/>
          <w:b/>
          <w:bCs/>
          <w:caps/>
          <w:szCs w:val="20"/>
        </w:rPr>
      </w:pPr>
      <w:bookmarkStart w:id="23" w:name="_Ref141116046"/>
      <w:r w:rsidRPr="000B17AD">
        <w:rPr>
          <w:rFonts w:eastAsia="Times New Roman" w:cs="Arial"/>
          <w:b/>
          <w:bCs/>
          <w:caps/>
          <w:szCs w:val="20"/>
        </w:rPr>
        <w:t>AJOUT, RÉSILIATION OU RETRAIT D’UN DÉTAILLANT PARTICIPANT</w:t>
      </w:r>
      <w:bookmarkEnd w:id="23"/>
    </w:p>
    <w:p w14:paraId="7EF8C344" w14:textId="5E80DD37" w:rsidR="00617A18" w:rsidRPr="000B17AD" w:rsidRDefault="00354728" w:rsidP="00F25A9A">
      <w:pPr>
        <w:pStyle w:val="Paragraphedeliste"/>
        <w:numPr>
          <w:ilvl w:val="1"/>
          <w:numId w:val="8"/>
        </w:numPr>
        <w:rPr>
          <w:rFonts w:cs="Arial"/>
          <w:bCs/>
          <w:szCs w:val="20"/>
        </w:rPr>
      </w:pPr>
      <w:bookmarkStart w:id="24" w:name="_Ref141274276"/>
      <w:r w:rsidRPr="000B17AD">
        <w:rPr>
          <w:rFonts w:cs="Arial"/>
          <w:bCs/>
          <w:szCs w:val="20"/>
        </w:rPr>
        <w:t>Un détaillant peut être ajouté au Regroupement à titre de Détaillant participant</w:t>
      </w:r>
      <w:r w:rsidR="00967E08" w:rsidRPr="000B17AD">
        <w:rPr>
          <w:rFonts w:cs="Arial"/>
          <w:bCs/>
          <w:szCs w:val="20"/>
        </w:rPr>
        <w:t xml:space="preserve"> </w:t>
      </w:r>
      <w:r w:rsidR="00B37AAE" w:rsidRPr="000B17AD">
        <w:rPr>
          <w:rFonts w:cs="Arial"/>
          <w:bCs/>
          <w:szCs w:val="20"/>
        </w:rPr>
        <w:t>en transmettant une demande d’adhésion au Détaillant gestionnaire</w:t>
      </w:r>
      <w:r w:rsidR="00967E08" w:rsidRPr="000B17AD">
        <w:rPr>
          <w:rFonts w:cs="Arial"/>
          <w:bCs/>
          <w:szCs w:val="20"/>
        </w:rPr>
        <w:t>,</w:t>
      </w:r>
      <w:r w:rsidRPr="000B17AD">
        <w:rPr>
          <w:rFonts w:cs="Arial"/>
          <w:bCs/>
          <w:szCs w:val="20"/>
        </w:rPr>
        <w:t xml:space="preserve"> en</w:t>
      </w:r>
      <w:r w:rsidR="002D5CAF" w:rsidRPr="000B17AD">
        <w:rPr>
          <w:rFonts w:cs="Arial"/>
          <w:bCs/>
          <w:szCs w:val="20"/>
        </w:rPr>
        <w:t xml:space="preserve"> fournissant les informations nécessaires à l’établissement de </w:t>
      </w:r>
      <w:r w:rsidR="00967E08" w:rsidRPr="000B17AD">
        <w:rPr>
          <w:rFonts w:cs="Arial"/>
          <w:bCs/>
          <w:szCs w:val="20"/>
        </w:rPr>
        <w:t xml:space="preserve">sa </w:t>
      </w:r>
      <w:r w:rsidR="002D5CAF" w:rsidRPr="000B17AD">
        <w:rPr>
          <w:rFonts w:cs="Arial"/>
          <w:bCs/>
          <w:szCs w:val="20"/>
        </w:rPr>
        <w:t>Quote-part</w:t>
      </w:r>
      <w:r w:rsidR="009A40DD" w:rsidRPr="000B17AD">
        <w:rPr>
          <w:rFonts w:cs="Arial"/>
          <w:bCs/>
          <w:szCs w:val="20"/>
        </w:rPr>
        <w:t xml:space="preserve"> </w:t>
      </w:r>
      <w:r w:rsidR="00C40606" w:rsidRPr="000B17AD">
        <w:rPr>
          <w:rFonts w:cs="Arial"/>
          <w:bCs/>
          <w:szCs w:val="20"/>
        </w:rPr>
        <w:t>à l’</w:t>
      </w:r>
      <w:r w:rsidR="00BF72C2">
        <w:rPr>
          <w:rFonts w:cs="Arial"/>
          <w:bCs/>
          <w:szCs w:val="20"/>
        </w:rPr>
        <w:t>E</w:t>
      </w:r>
      <w:r w:rsidR="00C40606" w:rsidRPr="000B17AD">
        <w:rPr>
          <w:rFonts w:cs="Arial"/>
          <w:bCs/>
          <w:szCs w:val="20"/>
        </w:rPr>
        <w:t xml:space="preserve">xpert indépendant </w:t>
      </w:r>
      <w:r w:rsidR="009A40DD" w:rsidRPr="000B17AD">
        <w:rPr>
          <w:rFonts w:cs="Arial"/>
          <w:bCs/>
          <w:szCs w:val="20"/>
        </w:rPr>
        <w:t>et en signant la présente Entente</w:t>
      </w:r>
      <w:r w:rsidR="00617A18" w:rsidRPr="000B17AD">
        <w:rPr>
          <w:rFonts w:cs="Arial"/>
          <w:bCs/>
          <w:szCs w:val="20"/>
        </w:rPr>
        <w:t xml:space="preserve">. </w:t>
      </w:r>
      <w:r w:rsidR="0006201A" w:rsidRPr="000B17AD">
        <w:rPr>
          <w:rFonts w:cs="Arial"/>
          <w:bCs/>
          <w:szCs w:val="20"/>
        </w:rPr>
        <w:t>L</w:t>
      </w:r>
      <w:r w:rsidR="00617A18" w:rsidRPr="000B17AD">
        <w:rPr>
          <w:rFonts w:cs="Arial"/>
          <w:bCs/>
          <w:szCs w:val="20"/>
        </w:rPr>
        <w:t xml:space="preserve">es Quotes-parts </w:t>
      </w:r>
      <w:r w:rsidR="0006201A" w:rsidRPr="000B17AD">
        <w:rPr>
          <w:rFonts w:cs="Arial"/>
          <w:bCs/>
          <w:szCs w:val="20"/>
        </w:rPr>
        <w:t xml:space="preserve">devront alors être révisées </w:t>
      </w:r>
      <w:r w:rsidR="00617A18" w:rsidRPr="000B17AD">
        <w:rPr>
          <w:rFonts w:cs="Arial"/>
          <w:bCs/>
          <w:szCs w:val="20"/>
        </w:rPr>
        <w:t>conformément à l’Annexe B</w:t>
      </w:r>
      <w:r w:rsidR="0006201A" w:rsidRPr="000B17AD">
        <w:rPr>
          <w:rFonts w:cs="Arial"/>
          <w:bCs/>
          <w:szCs w:val="20"/>
        </w:rPr>
        <w:t>. Le Détaillant gestionnaire devra</w:t>
      </w:r>
      <w:r w:rsidR="00617A18" w:rsidRPr="000B17AD">
        <w:rPr>
          <w:rFonts w:cs="Arial"/>
          <w:bCs/>
          <w:szCs w:val="20"/>
        </w:rPr>
        <w:t xml:space="preserve"> remplir une annexe d’ajout selon le modèle de l’Annexe E pour refléter cet ajout, la faire signer au nouveau Détaillant participant et la joindre à la présente Entente.</w:t>
      </w:r>
      <w:bookmarkEnd w:id="24"/>
      <w:r w:rsidR="006E2264" w:rsidRPr="000B17AD">
        <w:rPr>
          <w:rFonts w:cs="Arial"/>
          <w:bCs/>
          <w:szCs w:val="20"/>
        </w:rPr>
        <w:t xml:space="preserve"> L’ajout du Détaillant sera effecti</w:t>
      </w:r>
      <w:r w:rsidR="0047690F" w:rsidRPr="000B17AD">
        <w:rPr>
          <w:rFonts w:cs="Arial"/>
          <w:bCs/>
          <w:szCs w:val="20"/>
        </w:rPr>
        <w:t>f</w:t>
      </w:r>
      <w:r w:rsidR="006E2264" w:rsidRPr="000B17AD">
        <w:rPr>
          <w:rFonts w:cs="Arial"/>
          <w:bCs/>
          <w:szCs w:val="20"/>
        </w:rPr>
        <w:t xml:space="preserve"> au 1</w:t>
      </w:r>
      <w:r w:rsidR="006E2264" w:rsidRPr="000B17AD">
        <w:rPr>
          <w:rFonts w:cs="Arial"/>
          <w:bCs/>
          <w:szCs w:val="20"/>
          <w:vertAlign w:val="superscript"/>
        </w:rPr>
        <w:t>er</w:t>
      </w:r>
      <w:r w:rsidR="006E2264" w:rsidRPr="000B17AD">
        <w:rPr>
          <w:rFonts w:cs="Arial"/>
          <w:bCs/>
          <w:szCs w:val="20"/>
        </w:rPr>
        <w:t xml:space="preserve"> jour du mois suivant un délai de 30 jours de la réception, par le Détaillant gestionnaire</w:t>
      </w:r>
      <w:r w:rsidR="00215CE8" w:rsidRPr="000B17AD">
        <w:rPr>
          <w:rFonts w:cs="Arial"/>
          <w:bCs/>
          <w:szCs w:val="20"/>
        </w:rPr>
        <w:t xml:space="preserve"> et l’</w:t>
      </w:r>
      <w:r w:rsidR="00BF72C2">
        <w:rPr>
          <w:rFonts w:cs="Arial"/>
          <w:bCs/>
          <w:szCs w:val="20"/>
        </w:rPr>
        <w:t>E</w:t>
      </w:r>
      <w:r w:rsidR="00215CE8" w:rsidRPr="000B17AD">
        <w:rPr>
          <w:rFonts w:cs="Arial"/>
          <w:bCs/>
          <w:szCs w:val="20"/>
        </w:rPr>
        <w:t>xpert</w:t>
      </w:r>
      <w:r w:rsidR="00987981" w:rsidRPr="000B17AD">
        <w:rPr>
          <w:rFonts w:cs="Arial"/>
          <w:bCs/>
          <w:szCs w:val="20"/>
        </w:rPr>
        <w:t xml:space="preserve"> indépendant</w:t>
      </w:r>
      <w:r w:rsidR="006E2264" w:rsidRPr="000B17AD">
        <w:rPr>
          <w:rFonts w:cs="Arial"/>
          <w:bCs/>
          <w:szCs w:val="20"/>
        </w:rPr>
        <w:t xml:space="preserve">, de toutes les informations et documents requis, dûment signés par </w:t>
      </w:r>
      <w:r w:rsidR="0047690F" w:rsidRPr="000B17AD">
        <w:rPr>
          <w:rFonts w:cs="Arial"/>
          <w:bCs/>
          <w:szCs w:val="20"/>
        </w:rPr>
        <w:t>le nouveau Détaillant participant</w:t>
      </w:r>
      <w:r w:rsidR="006E2264" w:rsidRPr="000B17AD">
        <w:rPr>
          <w:rFonts w:cs="Arial"/>
          <w:bCs/>
          <w:szCs w:val="20"/>
        </w:rPr>
        <w:t>.</w:t>
      </w:r>
    </w:p>
    <w:p w14:paraId="36ABD95B" w14:textId="10B35D14" w:rsidR="00524A03" w:rsidRPr="000B17AD" w:rsidRDefault="005412AD" w:rsidP="00B05598">
      <w:pPr>
        <w:pStyle w:val="Paragraphedeliste"/>
        <w:numPr>
          <w:ilvl w:val="1"/>
          <w:numId w:val="8"/>
        </w:numPr>
        <w:rPr>
          <w:rFonts w:cs="Arial"/>
          <w:bCs/>
          <w:szCs w:val="20"/>
        </w:rPr>
      </w:pPr>
      <w:bookmarkStart w:id="25" w:name="_Ref141701411"/>
      <w:bookmarkStart w:id="26" w:name="_Ref141704393"/>
      <w:r w:rsidRPr="000B17AD">
        <w:rPr>
          <w:rFonts w:cs="Arial"/>
          <w:bCs/>
          <w:szCs w:val="20"/>
        </w:rPr>
        <w:lastRenderedPageBreak/>
        <w:t>Si un Détaillant participant désire mettre un terme à sa participation au Projet, il peut le faire en transmettant</w:t>
      </w:r>
      <w:r w:rsidR="0042094E" w:rsidRPr="000B17AD">
        <w:rPr>
          <w:rFonts w:cs="Arial"/>
          <w:bCs/>
          <w:szCs w:val="20"/>
        </w:rPr>
        <w:t xml:space="preserve"> </w:t>
      </w:r>
      <w:r w:rsidR="00A610FB" w:rsidRPr="000B17AD">
        <w:rPr>
          <w:rFonts w:cs="Arial"/>
          <w:bCs/>
          <w:szCs w:val="20"/>
        </w:rPr>
        <w:t>aux</w:t>
      </w:r>
      <w:r w:rsidR="0042094E" w:rsidRPr="000B17AD">
        <w:rPr>
          <w:rFonts w:cs="Arial"/>
          <w:bCs/>
          <w:szCs w:val="20"/>
        </w:rPr>
        <w:t xml:space="preserve"> autres Parties</w:t>
      </w:r>
      <w:r w:rsidRPr="000B17AD">
        <w:rPr>
          <w:rFonts w:cs="Arial"/>
          <w:bCs/>
          <w:szCs w:val="20"/>
        </w:rPr>
        <w:t xml:space="preserve"> un </w:t>
      </w:r>
      <w:r w:rsidR="00BD74CB" w:rsidRPr="000B17AD">
        <w:rPr>
          <w:rFonts w:cs="Arial"/>
          <w:bCs/>
          <w:szCs w:val="20"/>
        </w:rPr>
        <w:t>pré</w:t>
      </w:r>
      <w:r w:rsidRPr="000B17AD">
        <w:rPr>
          <w:rFonts w:cs="Arial"/>
          <w:bCs/>
          <w:szCs w:val="20"/>
        </w:rPr>
        <w:t xml:space="preserve">avis écrit </w:t>
      </w:r>
      <w:r w:rsidR="002B152F" w:rsidRPr="000B17AD">
        <w:rPr>
          <w:rFonts w:cs="Arial"/>
          <w:bCs/>
          <w:szCs w:val="20"/>
        </w:rPr>
        <w:t xml:space="preserve">à cet effet </w:t>
      </w:r>
      <w:r w:rsidR="00BD74CB" w:rsidRPr="000B17AD">
        <w:rPr>
          <w:rFonts w:cs="Arial"/>
          <w:bCs/>
          <w:szCs w:val="20"/>
        </w:rPr>
        <w:t>d’au moins 90</w:t>
      </w:r>
      <w:r w:rsidR="00A00C33" w:rsidRPr="000B17AD">
        <w:rPr>
          <w:rFonts w:cs="Arial"/>
          <w:bCs/>
          <w:szCs w:val="20"/>
        </w:rPr>
        <w:t> </w:t>
      </w:r>
      <w:r w:rsidR="00BD74CB" w:rsidRPr="000B17AD">
        <w:rPr>
          <w:rFonts w:cs="Arial"/>
          <w:bCs/>
          <w:szCs w:val="20"/>
        </w:rPr>
        <w:t xml:space="preserve">jours. </w:t>
      </w:r>
      <w:r w:rsidR="0042094E" w:rsidRPr="000B17AD">
        <w:rPr>
          <w:rFonts w:cs="Arial"/>
          <w:bCs/>
          <w:szCs w:val="20"/>
        </w:rPr>
        <w:t>I</w:t>
      </w:r>
      <w:r w:rsidR="00A00C33" w:rsidRPr="000B17AD">
        <w:rPr>
          <w:rFonts w:cs="Arial"/>
          <w:bCs/>
          <w:szCs w:val="20"/>
        </w:rPr>
        <w:t xml:space="preserve">l </w:t>
      </w:r>
      <w:r w:rsidRPr="000B17AD">
        <w:rPr>
          <w:rFonts w:cs="Arial"/>
          <w:bCs/>
          <w:szCs w:val="20"/>
        </w:rPr>
        <w:t xml:space="preserve">s’engage </w:t>
      </w:r>
      <w:r w:rsidR="0042094E" w:rsidRPr="000B17AD">
        <w:rPr>
          <w:rFonts w:cs="Arial"/>
          <w:bCs/>
          <w:szCs w:val="20"/>
        </w:rPr>
        <w:t xml:space="preserve">alors </w:t>
      </w:r>
      <w:r w:rsidRPr="000B17AD">
        <w:rPr>
          <w:rFonts w:cs="Arial"/>
          <w:bCs/>
          <w:szCs w:val="20"/>
        </w:rPr>
        <w:t xml:space="preserve">à verser au </w:t>
      </w:r>
      <w:r w:rsidR="0042094E" w:rsidRPr="000B17AD">
        <w:rPr>
          <w:rFonts w:cs="Arial"/>
          <w:bCs/>
          <w:szCs w:val="20"/>
        </w:rPr>
        <w:t>Détaillant gestionnaire</w:t>
      </w:r>
      <w:r w:rsidRPr="000B17AD">
        <w:rPr>
          <w:rFonts w:cs="Arial"/>
          <w:bCs/>
          <w:szCs w:val="20"/>
        </w:rPr>
        <w:t xml:space="preserve">, à la date </w:t>
      </w:r>
      <w:r w:rsidR="00BD74CB" w:rsidRPr="000B17AD">
        <w:rPr>
          <w:rFonts w:cs="Arial"/>
          <w:bCs/>
          <w:szCs w:val="20"/>
        </w:rPr>
        <w:t xml:space="preserve">effective </w:t>
      </w:r>
      <w:r w:rsidRPr="000B17AD">
        <w:rPr>
          <w:rFonts w:cs="Arial"/>
          <w:bCs/>
          <w:szCs w:val="20"/>
        </w:rPr>
        <w:t xml:space="preserve">de son avis de retrait, toute </w:t>
      </w:r>
      <w:r w:rsidR="002F623C" w:rsidRPr="000B17AD">
        <w:rPr>
          <w:rFonts w:cs="Arial"/>
          <w:bCs/>
          <w:szCs w:val="20"/>
        </w:rPr>
        <w:t xml:space="preserve">Contribution financière </w:t>
      </w:r>
      <w:r w:rsidRPr="000B17AD">
        <w:rPr>
          <w:rFonts w:cs="Arial"/>
          <w:bCs/>
          <w:szCs w:val="20"/>
        </w:rPr>
        <w:t xml:space="preserve">due au moment de son retrait et à devoir aux termes des présentes. </w:t>
      </w:r>
      <w:r w:rsidR="009D28D8" w:rsidRPr="000B17AD">
        <w:rPr>
          <w:rFonts w:cs="Arial"/>
          <w:bCs/>
          <w:szCs w:val="20"/>
        </w:rPr>
        <w:t xml:space="preserve">L’Entente sera résiliée </w:t>
      </w:r>
      <w:r w:rsidR="0054359A" w:rsidRPr="000B17AD">
        <w:rPr>
          <w:rFonts w:cs="Arial"/>
          <w:bCs/>
          <w:szCs w:val="20"/>
        </w:rPr>
        <w:t>quant à ce Détaillant participant à compter de la date effective de son retrait et i</w:t>
      </w:r>
      <w:r w:rsidR="009D28D8" w:rsidRPr="000B17AD">
        <w:rPr>
          <w:rFonts w:cs="Arial"/>
          <w:bCs/>
          <w:szCs w:val="20"/>
        </w:rPr>
        <w:t xml:space="preserve">l </w:t>
      </w:r>
      <w:r w:rsidRPr="000B17AD">
        <w:rPr>
          <w:rFonts w:cs="Arial"/>
          <w:bCs/>
          <w:szCs w:val="20"/>
        </w:rPr>
        <w:t xml:space="preserve">cessera </w:t>
      </w:r>
      <w:r w:rsidR="0054359A" w:rsidRPr="000B17AD">
        <w:rPr>
          <w:rFonts w:cs="Arial"/>
          <w:bCs/>
          <w:szCs w:val="20"/>
        </w:rPr>
        <w:t xml:space="preserve">alors de </w:t>
      </w:r>
      <w:r w:rsidRPr="000B17AD">
        <w:rPr>
          <w:rFonts w:cs="Arial"/>
          <w:bCs/>
          <w:szCs w:val="20"/>
        </w:rPr>
        <w:t xml:space="preserve">bénéficier des droits </w:t>
      </w:r>
      <w:r w:rsidR="0054359A" w:rsidRPr="000B17AD">
        <w:rPr>
          <w:rFonts w:cs="Arial"/>
          <w:bCs/>
          <w:szCs w:val="20"/>
        </w:rPr>
        <w:t xml:space="preserve">qui y sont </w:t>
      </w:r>
      <w:r w:rsidRPr="000B17AD">
        <w:rPr>
          <w:rFonts w:cs="Arial"/>
          <w:bCs/>
          <w:szCs w:val="20"/>
        </w:rPr>
        <w:t>consentis.</w:t>
      </w:r>
      <w:r w:rsidR="002F623C" w:rsidRPr="000B17AD">
        <w:rPr>
          <w:rFonts w:cs="Arial"/>
          <w:bCs/>
          <w:szCs w:val="20"/>
        </w:rPr>
        <w:t xml:space="preserve"> Le Détaillant gestionnaire devra alors </w:t>
      </w:r>
      <w:r w:rsidR="001D7567">
        <w:rPr>
          <w:rFonts w:cs="Arial"/>
          <w:bCs/>
          <w:szCs w:val="20"/>
        </w:rPr>
        <w:t>établir les Quotes-parts révisées avec le soutien de l’Expert indépendant,</w:t>
      </w:r>
      <w:r w:rsidR="001D7567" w:rsidRPr="000B17AD">
        <w:rPr>
          <w:rFonts w:cs="Arial"/>
          <w:bCs/>
          <w:szCs w:val="20"/>
        </w:rPr>
        <w:t xml:space="preserve"> </w:t>
      </w:r>
      <w:r w:rsidR="002F623C" w:rsidRPr="000B17AD">
        <w:rPr>
          <w:rFonts w:cs="Arial"/>
          <w:bCs/>
          <w:szCs w:val="20"/>
        </w:rPr>
        <w:t>remplir une annexe selon le modèle de l’Annexe F pour refléter ce retrait</w:t>
      </w:r>
      <w:r w:rsidR="005D2C94" w:rsidRPr="000B17AD">
        <w:rPr>
          <w:rFonts w:cs="Arial"/>
          <w:bCs/>
          <w:szCs w:val="20"/>
        </w:rPr>
        <w:t xml:space="preserve"> et la joindre à la présente Entente.</w:t>
      </w:r>
      <w:bookmarkEnd w:id="25"/>
      <w:r w:rsidR="009A40DD" w:rsidRPr="000B17AD">
        <w:rPr>
          <w:rFonts w:cs="Arial"/>
          <w:bCs/>
          <w:szCs w:val="20"/>
        </w:rPr>
        <w:t xml:space="preserve"> Nonobstant ce qui précède, </w:t>
      </w:r>
      <w:r w:rsidR="001D7567">
        <w:rPr>
          <w:rFonts w:cs="Arial"/>
          <w:bCs/>
          <w:szCs w:val="20"/>
        </w:rPr>
        <w:t xml:space="preserve">les Contributions financières applicables jusqu’à la date de résiliation devront être payées conformément à cette Entente, </w:t>
      </w:r>
      <w:r w:rsidR="009A40DD" w:rsidRPr="000B17AD">
        <w:rPr>
          <w:rFonts w:cs="Arial"/>
          <w:bCs/>
          <w:szCs w:val="20"/>
        </w:rPr>
        <w:t>tout ajustement des Contributions financières établi par le Détaillant gestionnaire pour une période précédant la résiliation sera applicable et les dispositions pertinentes des présentes continueront de lier le Détaillant participant retiré.</w:t>
      </w:r>
      <w:bookmarkEnd w:id="26"/>
    </w:p>
    <w:p w14:paraId="21FF6E15" w14:textId="02BC818C" w:rsidR="00087605" w:rsidRPr="000B17AD" w:rsidRDefault="007C10A1" w:rsidP="00B05598">
      <w:pPr>
        <w:pStyle w:val="Paragraphedeliste"/>
        <w:numPr>
          <w:ilvl w:val="1"/>
          <w:numId w:val="8"/>
        </w:numPr>
        <w:rPr>
          <w:rFonts w:cs="Arial"/>
          <w:bCs/>
          <w:szCs w:val="20"/>
        </w:rPr>
      </w:pPr>
      <w:bookmarkStart w:id="27" w:name="_Ref142486595"/>
      <w:r w:rsidRPr="000B17AD">
        <w:rPr>
          <w:rFonts w:cs="Arial"/>
          <w:bCs/>
          <w:szCs w:val="20"/>
        </w:rPr>
        <w:t>Si le Détaillant gestionnaire désire mettre fin à son offre de Services, il peut le faire en transmettant</w:t>
      </w:r>
      <w:r w:rsidR="00A610FB" w:rsidRPr="000B17AD">
        <w:rPr>
          <w:rFonts w:cs="Arial"/>
          <w:bCs/>
          <w:szCs w:val="20"/>
        </w:rPr>
        <w:t xml:space="preserve"> aux autres Parties</w:t>
      </w:r>
      <w:r w:rsidRPr="000B17AD">
        <w:rPr>
          <w:rFonts w:cs="Arial"/>
          <w:bCs/>
          <w:szCs w:val="20"/>
        </w:rPr>
        <w:t xml:space="preserve"> un préavis écrit</w:t>
      </w:r>
      <w:r w:rsidR="00A610FB" w:rsidRPr="000B17AD">
        <w:rPr>
          <w:rFonts w:cs="Arial"/>
          <w:bCs/>
          <w:szCs w:val="20"/>
        </w:rPr>
        <w:t xml:space="preserve"> à cet effet</w:t>
      </w:r>
      <w:r w:rsidRPr="000B17AD">
        <w:rPr>
          <w:rFonts w:cs="Arial"/>
          <w:bCs/>
          <w:szCs w:val="20"/>
        </w:rPr>
        <w:t xml:space="preserve"> d’au moins </w:t>
      </w:r>
      <w:r w:rsidR="00771A6F" w:rsidRPr="000B17AD">
        <w:rPr>
          <w:rFonts w:cs="Arial"/>
          <w:bCs/>
          <w:szCs w:val="20"/>
        </w:rPr>
        <w:t>120 </w:t>
      </w:r>
      <w:r w:rsidRPr="000B17AD">
        <w:rPr>
          <w:rFonts w:cs="Arial"/>
          <w:bCs/>
          <w:szCs w:val="20"/>
        </w:rPr>
        <w:t>jours</w:t>
      </w:r>
      <w:r w:rsidR="009A40DD" w:rsidRPr="000B17AD">
        <w:rPr>
          <w:rFonts w:cs="Arial"/>
          <w:bCs/>
          <w:szCs w:val="20"/>
        </w:rPr>
        <w:t xml:space="preserve">, </w:t>
      </w:r>
      <w:r w:rsidR="00BD151A" w:rsidRPr="000B17AD">
        <w:rPr>
          <w:rFonts w:cs="Arial"/>
          <w:bCs/>
          <w:szCs w:val="20"/>
        </w:rPr>
        <w:t xml:space="preserve">en </w:t>
      </w:r>
      <w:r w:rsidR="009A40DD" w:rsidRPr="000B17AD">
        <w:rPr>
          <w:rFonts w:cs="Arial"/>
          <w:bCs/>
          <w:szCs w:val="20"/>
        </w:rPr>
        <w:t xml:space="preserve">plus </w:t>
      </w:r>
      <w:r w:rsidR="00BD151A" w:rsidRPr="000B17AD">
        <w:rPr>
          <w:rFonts w:cs="Arial"/>
          <w:bCs/>
          <w:szCs w:val="20"/>
        </w:rPr>
        <w:t xml:space="preserve">de </w:t>
      </w:r>
      <w:r w:rsidR="001D7567">
        <w:rPr>
          <w:rFonts w:cs="Arial"/>
          <w:bCs/>
          <w:szCs w:val="20"/>
        </w:rPr>
        <w:t>60</w:t>
      </w:r>
      <w:r w:rsidR="009A40DD" w:rsidRPr="000B17AD">
        <w:rPr>
          <w:rFonts w:cs="Arial"/>
          <w:bCs/>
          <w:szCs w:val="20"/>
        </w:rPr>
        <w:t xml:space="preserve"> jours de transition </w:t>
      </w:r>
      <w:r w:rsidR="00541A45" w:rsidRPr="000B17AD">
        <w:rPr>
          <w:rFonts w:cs="Arial"/>
          <w:bCs/>
          <w:szCs w:val="20"/>
        </w:rPr>
        <w:t xml:space="preserve">suivant cette période </w:t>
      </w:r>
      <w:r w:rsidR="00BD151A" w:rsidRPr="000B17AD">
        <w:rPr>
          <w:rFonts w:cs="Arial"/>
          <w:bCs/>
          <w:szCs w:val="20"/>
        </w:rPr>
        <w:t xml:space="preserve">afin d’assurer </w:t>
      </w:r>
      <w:r w:rsidR="009A40DD" w:rsidRPr="000B17AD">
        <w:rPr>
          <w:rFonts w:cs="Arial"/>
          <w:bCs/>
          <w:szCs w:val="20"/>
        </w:rPr>
        <w:t>la reddition de compte</w:t>
      </w:r>
      <w:r w:rsidR="001D7567">
        <w:rPr>
          <w:rFonts w:cs="Arial"/>
          <w:bCs/>
          <w:szCs w:val="20"/>
        </w:rPr>
        <w:t xml:space="preserve">, la facturation, les </w:t>
      </w:r>
      <w:r w:rsidR="009A40DD" w:rsidRPr="000B17AD">
        <w:rPr>
          <w:rFonts w:cs="Arial"/>
          <w:bCs/>
          <w:szCs w:val="20"/>
        </w:rPr>
        <w:t>communications avec l’OGD</w:t>
      </w:r>
      <w:r w:rsidR="001D7567">
        <w:rPr>
          <w:rFonts w:cs="Arial"/>
          <w:bCs/>
          <w:szCs w:val="20"/>
        </w:rPr>
        <w:t>, la perception et les ajustements</w:t>
      </w:r>
      <w:r w:rsidRPr="000B17AD">
        <w:rPr>
          <w:rFonts w:cs="Arial"/>
          <w:bCs/>
          <w:szCs w:val="20"/>
        </w:rPr>
        <w:t xml:space="preserve">. </w:t>
      </w:r>
      <w:r w:rsidR="000B65AB" w:rsidRPr="000B17AD">
        <w:rPr>
          <w:rFonts w:cs="Arial"/>
          <w:bCs/>
          <w:szCs w:val="20"/>
        </w:rPr>
        <w:t>Les Parties</w:t>
      </w:r>
      <w:r w:rsidR="002C24D1" w:rsidRPr="000B17AD">
        <w:rPr>
          <w:rFonts w:cs="Arial"/>
          <w:bCs/>
          <w:szCs w:val="20"/>
        </w:rPr>
        <w:t>, incluant le Détaillant gestionnaire,</w:t>
      </w:r>
      <w:r w:rsidR="000B65AB" w:rsidRPr="000B17AD">
        <w:rPr>
          <w:rFonts w:cs="Arial"/>
          <w:bCs/>
          <w:szCs w:val="20"/>
        </w:rPr>
        <w:t xml:space="preserve"> </w:t>
      </w:r>
      <w:r w:rsidR="002C24D1" w:rsidRPr="000B17AD">
        <w:rPr>
          <w:rFonts w:cs="Arial"/>
          <w:bCs/>
          <w:szCs w:val="20"/>
        </w:rPr>
        <w:t xml:space="preserve">devront alors </w:t>
      </w:r>
      <w:r w:rsidR="000B65AB" w:rsidRPr="000B17AD">
        <w:rPr>
          <w:rFonts w:cs="Arial"/>
          <w:bCs/>
          <w:szCs w:val="20"/>
        </w:rPr>
        <w:t xml:space="preserve">coopérer de bonne foi afin de s’assurer </w:t>
      </w:r>
      <w:r w:rsidR="00C2204B" w:rsidRPr="000B17AD">
        <w:rPr>
          <w:rFonts w:cs="Arial"/>
          <w:bCs/>
          <w:szCs w:val="20"/>
        </w:rPr>
        <w:t>qu’elles</w:t>
      </w:r>
      <w:r w:rsidR="000B65AB" w:rsidRPr="000B17AD">
        <w:rPr>
          <w:rFonts w:cs="Arial"/>
          <w:bCs/>
          <w:szCs w:val="20"/>
        </w:rPr>
        <w:t xml:space="preserve"> </w:t>
      </w:r>
      <w:r w:rsidR="00DC6FE4" w:rsidRPr="000B17AD">
        <w:rPr>
          <w:rFonts w:cs="Arial"/>
          <w:bCs/>
          <w:szCs w:val="20"/>
        </w:rPr>
        <w:t xml:space="preserve">ne soient pas en défaut de leurs obligations en vertu du Règlement </w:t>
      </w:r>
      <w:r w:rsidR="00C2204B" w:rsidRPr="000B17AD">
        <w:rPr>
          <w:rFonts w:cs="Arial"/>
          <w:bCs/>
          <w:szCs w:val="20"/>
        </w:rPr>
        <w:t>à l’expiration du délai de préavis</w:t>
      </w:r>
      <w:r w:rsidR="002C24D1" w:rsidRPr="000B17AD">
        <w:rPr>
          <w:rFonts w:cs="Arial"/>
          <w:bCs/>
          <w:szCs w:val="20"/>
        </w:rPr>
        <w:t xml:space="preserve">. </w:t>
      </w:r>
      <w:r w:rsidRPr="000B17AD">
        <w:rPr>
          <w:rFonts w:cs="Arial"/>
          <w:bCs/>
          <w:szCs w:val="20"/>
        </w:rPr>
        <w:t>L’</w:t>
      </w:r>
      <w:r w:rsidR="00662065" w:rsidRPr="000B17AD">
        <w:rPr>
          <w:rFonts w:cs="Arial"/>
          <w:bCs/>
          <w:szCs w:val="20"/>
        </w:rPr>
        <w:t>E</w:t>
      </w:r>
      <w:r w:rsidRPr="000B17AD">
        <w:rPr>
          <w:rFonts w:cs="Arial"/>
          <w:bCs/>
          <w:szCs w:val="20"/>
        </w:rPr>
        <w:t xml:space="preserve">ntente sera alors résiliée de plein droit </w:t>
      </w:r>
      <w:r w:rsidR="00662065" w:rsidRPr="000B17AD">
        <w:rPr>
          <w:rFonts w:cs="Arial"/>
          <w:bCs/>
          <w:szCs w:val="20"/>
        </w:rPr>
        <w:t xml:space="preserve">à l’égard de toutes les Parties </w:t>
      </w:r>
      <w:r w:rsidRPr="000B17AD">
        <w:rPr>
          <w:rFonts w:cs="Arial"/>
          <w:bCs/>
          <w:szCs w:val="20"/>
        </w:rPr>
        <w:t>à l’expiration du délai.</w:t>
      </w:r>
      <w:r w:rsidR="009A40DD" w:rsidRPr="000B17AD">
        <w:rPr>
          <w:rFonts w:cs="Arial"/>
          <w:bCs/>
          <w:szCs w:val="20"/>
        </w:rPr>
        <w:t xml:space="preserve"> Nonobstant ce qui précède, tout ajustement des Contributions financières établi par le Détaillant gestionnaire pour une période précédant la résiliation sera applicable et les dispositions pertinentes des présentes continueront de lier les Détaillant</w:t>
      </w:r>
      <w:r w:rsidR="001A0A21" w:rsidRPr="000B17AD">
        <w:rPr>
          <w:rFonts w:cs="Arial"/>
          <w:bCs/>
          <w:szCs w:val="20"/>
        </w:rPr>
        <w:t>s</w:t>
      </w:r>
      <w:r w:rsidR="009A40DD" w:rsidRPr="000B17AD">
        <w:rPr>
          <w:rFonts w:cs="Arial"/>
          <w:bCs/>
          <w:szCs w:val="20"/>
        </w:rPr>
        <w:t xml:space="preserve"> participants et le Détaillant gestionnaire.</w:t>
      </w:r>
      <w:r w:rsidR="00F742BB" w:rsidRPr="000B17AD">
        <w:rPr>
          <w:rFonts w:cs="Arial"/>
          <w:bCs/>
          <w:szCs w:val="20"/>
        </w:rPr>
        <w:t xml:space="preserve"> À compter du préavis du Détaillant gestionnaire, celui-ci ne sera pas tenu </w:t>
      </w:r>
      <w:r w:rsidR="00EF49BC" w:rsidRPr="000B17AD">
        <w:rPr>
          <w:rFonts w:cs="Arial"/>
          <w:bCs/>
          <w:szCs w:val="20"/>
        </w:rPr>
        <w:t>de bonifier son offre de Services (malgré toute modification au Règlement), tel qu’</w:t>
      </w:r>
      <w:r w:rsidR="00F742BB" w:rsidRPr="000B17AD">
        <w:rPr>
          <w:rFonts w:cs="Arial"/>
          <w:bCs/>
          <w:szCs w:val="20"/>
        </w:rPr>
        <w:t>acquérir de</w:t>
      </w:r>
      <w:r w:rsidR="00EF49BC" w:rsidRPr="000B17AD">
        <w:rPr>
          <w:rFonts w:cs="Arial"/>
          <w:bCs/>
          <w:szCs w:val="20"/>
        </w:rPr>
        <w:t xml:space="preserve"> nouveaux équipements ou modifier les locaux associés au Projet.</w:t>
      </w:r>
      <w:bookmarkEnd w:id="27"/>
    </w:p>
    <w:p w14:paraId="3B3F016C" w14:textId="4C06706D" w:rsidR="000030DD" w:rsidRPr="000B17AD" w:rsidRDefault="00087605" w:rsidP="00B05598">
      <w:pPr>
        <w:pStyle w:val="Paragraphedeliste"/>
        <w:numPr>
          <w:ilvl w:val="1"/>
          <w:numId w:val="8"/>
        </w:numPr>
        <w:rPr>
          <w:rFonts w:cs="Arial"/>
          <w:bCs/>
          <w:szCs w:val="20"/>
        </w:rPr>
      </w:pPr>
      <w:bookmarkStart w:id="28" w:name="_Ref144909641"/>
      <w:r w:rsidRPr="000B17AD">
        <w:rPr>
          <w:rFonts w:cs="Arial"/>
          <w:bCs/>
          <w:szCs w:val="20"/>
        </w:rPr>
        <w:t xml:space="preserve">Si l’un des Détaillants participants est en défaut de respecter </w:t>
      </w:r>
      <w:r w:rsidR="00290CD8" w:rsidRPr="000B17AD">
        <w:rPr>
          <w:rFonts w:cs="Arial"/>
          <w:bCs/>
          <w:szCs w:val="20"/>
        </w:rPr>
        <w:t>une</w:t>
      </w:r>
      <w:r w:rsidRPr="000B17AD">
        <w:rPr>
          <w:rFonts w:cs="Arial"/>
          <w:bCs/>
          <w:szCs w:val="20"/>
        </w:rPr>
        <w:t xml:space="preserve"> obligation contenue à la présente Entente ou au Règlement, et qu’il n’y a pas remédié dans les 15</w:t>
      </w:r>
      <w:r w:rsidR="002E59B2" w:rsidRPr="000B17AD">
        <w:rPr>
          <w:rFonts w:cs="Arial"/>
          <w:bCs/>
          <w:szCs w:val="20"/>
        </w:rPr>
        <w:t> </w:t>
      </w:r>
      <w:r w:rsidRPr="000B17AD">
        <w:rPr>
          <w:rFonts w:cs="Arial"/>
          <w:bCs/>
          <w:szCs w:val="20"/>
        </w:rPr>
        <w:t xml:space="preserve">jours suivant la réception d’un avis écrit à cet effet de la part </w:t>
      </w:r>
      <w:r w:rsidR="002E59B2" w:rsidRPr="000B17AD">
        <w:rPr>
          <w:rFonts w:cs="Arial"/>
          <w:bCs/>
          <w:szCs w:val="20"/>
        </w:rPr>
        <w:t>d’une autre Partie</w:t>
      </w:r>
      <w:r w:rsidRPr="000B17AD">
        <w:rPr>
          <w:rFonts w:cs="Arial"/>
          <w:bCs/>
          <w:szCs w:val="20"/>
        </w:rPr>
        <w:t xml:space="preserve">, </w:t>
      </w:r>
      <w:r w:rsidR="009A40DD" w:rsidRPr="000B17AD">
        <w:rPr>
          <w:rFonts w:cs="Arial"/>
          <w:bCs/>
          <w:szCs w:val="20"/>
        </w:rPr>
        <w:t xml:space="preserve">le Détaillant gestionnaire aura l’option de résilier cette </w:t>
      </w:r>
      <w:r w:rsidRPr="000B17AD">
        <w:rPr>
          <w:rFonts w:cs="Arial"/>
          <w:bCs/>
          <w:szCs w:val="20"/>
        </w:rPr>
        <w:t>Entente à l’égard de ce Détaillant participant.</w:t>
      </w:r>
      <w:r w:rsidR="009A40DD" w:rsidRPr="000B17AD">
        <w:rPr>
          <w:rFonts w:cs="Arial"/>
          <w:bCs/>
          <w:szCs w:val="20"/>
        </w:rPr>
        <w:t xml:space="preserve"> La résiliation sera effective 15 jours suivant l’avis du Détaillant gestionnaire.</w:t>
      </w:r>
      <w:r w:rsidRPr="000B17AD">
        <w:rPr>
          <w:rFonts w:cs="Arial"/>
          <w:bCs/>
          <w:szCs w:val="20"/>
        </w:rPr>
        <w:t xml:space="preserve"> </w:t>
      </w:r>
      <w:r w:rsidR="009A40DD" w:rsidRPr="000B17AD">
        <w:rPr>
          <w:rFonts w:cs="Arial"/>
          <w:bCs/>
          <w:szCs w:val="20"/>
        </w:rPr>
        <w:t xml:space="preserve">Les dispositions du paragraphe </w:t>
      </w:r>
      <w:r w:rsidR="009A40DD" w:rsidRPr="000B17AD">
        <w:rPr>
          <w:rFonts w:cs="Arial"/>
          <w:bCs/>
          <w:szCs w:val="20"/>
        </w:rPr>
        <w:fldChar w:fldCharType="begin"/>
      </w:r>
      <w:r w:rsidR="009A40DD" w:rsidRPr="000B17AD">
        <w:rPr>
          <w:rFonts w:cs="Arial"/>
          <w:bCs/>
          <w:szCs w:val="20"/>
        </w:rPr>
        <w:instrText xml:space="preserve"> REF _Ref141704393 \r \h </w:instrText>
      </w:r>
      <w:r w:rsidR="009A40DD" w:rsidRPr="000B17AD">
        <w:rPr>
          <w:rFonts w:cs="Arial"/>
          <w:bCs/>
          <w:szCs w:val="20"/>
        </w:rPr>
      </w:r>
      <w:r w:rsidR="009A40DD" w:rsidRPr="000B17AD">
        <w:rPr>
          <w:rFonts w:cs="Arial"/>
          <w:szCs w:val="20"/>
        </w:rPr>
        <w:fldChar w:fldCharType="separate"/>
      </w:r>
      <w:r w:rsidR="0070481E">
        <w:rPr>
          <w:rFonts w:cs="Arial"/>
          <w:bCs/>
          <w:szCs w:val="20"/>
        </w:rPr>
        <w:t>11.2</w:t>
      </w:r>
      <w:r w:rsidR="009A40DD" w:rsidRPr="000B17AD">
        <w:rPr>
          <w:rFonts w:cs="Arial"/>
          <w:bCs/>
          <w:szCs w:val="20"/>
        </w:rPr>
        <w:fldChar w:fldCharType="end"/>
      </w:r>
      <w:r w:rsidR="009A40DD" w:rsidRPr="000B17AD">
        <w:rPr>
          <w:rFonts w:cs="Arial"/>
          <w:bCs/>
          <w:szCs w:val="20"/>
        </w:rPr>
        <w:t xml:space="preserve"> s’appliquent, avec les adaptations nécessaires.</w:t>
      </w:r>
      <w:bookmarkEnd w:id="28"/>
    </w:p>
    <w:p w14:paraId="71CAF909" w14:textId="77777777" w:rsidR="009E2F51" w:rsidRDefault="009C011B" w:rsidP="009C011B">
      <w:pPr>
        <w:pStyle w:val="Paragraphedeliste"/>
        <w:numPr>
          <w:ilvl w:val="1"/>
          <w:numId w:val="8"/>
        </w:numPr>
        <w:rPr>
          <w:rFonts w:cs="Arial"/>
          <w:bCs/>
          <w:szCs w:val="20"/>
        </w:rPr>
      </w:pPr>
      <w:bookmarkStart w:id="29" w:name="_Ref147210606"/>
      <w:r w:rsidRPr="000B17AD">
        <w:rPr>
          <w:rFonts w:cs="Arial"/>
          <w:bCs/>
          <w:szCs w:val="20"/>
        </w:rPr>
        <w:t>L</w:t>
      </w:r>
      <w:r w:rsidR="000030DD" w:rsidRPr="000B17AD">
        <w:rPr>
          <w:rFonts w:cs="Arial"/>
          <w:bCs/>
          <w:szCs w:val="20"/>
        </w:rPr>
        <w:t xml:space="preserve">’Entente </w:t>
      </w:r>
      <w:r w:rsidR="001D7567">
        <w:rPr>
          <w:rFonts w:cs="Arial"/>
          <w:bCs/>
          <w:szCs w:val="20"/>
        </w:rPr>
        <w:t xml:space="preserve">pourra être </w:t>
      </w:r>
      <w:r w:rsidR="000030DD" w:rsidRPr="000B17AD">
        <w:rPr>
          <w:rFonts w:cs="Arial"/>
          <w:bCs/>
          <w:szCs w:val="20"/>
        </w:rPr>
        <w:t>résiliée à l’égard de toutes les Parties</w:t>
      </w:r>
      <w:r w:rsidRPr="000B17AD">
        <w:rPr>
          <w:rFonts w:cs="Arial"/>
          <w:bCs/>
          <w:szCs w:val="20"/>
        </w:rPr>
        <w:t xml:space="preserve"> </w:t>
      </w:r>
      <w:r w:rsidR="001D7567">
        <w:rPr>
          <w:rFonts w:cs="Arial"/>
          <w:bCs/>
          <w:szCs w:val="20"/>
        </w:rPr>
        <w:t xml:space="preserve">par le Détaillant gestionnaire </w:t>
      </w:r>
      <w:r w:rsidRPr="000B17AD">
        <w:rPr>
          <w:rFonts w:cs="Arial"/>
          <w:bCs/>
          <w:szCs w:val="20"/>
        </w:rPr>
        <w:t>dès lors que</w:t>
      </w:r>
      <w:r w:rsidR="009E2F51">
        <w:rPr>
          <w:rFonts w:cs="Arial"/>
          <w:bCs/>
          <w:szCs w:val="20"/>
        </w:rPr>
        <w:t> :</w:t>
      </w:r>
      <w:bookmarkEnd w:id="29"/>
    </w:p>
    <w:p w14:paraId="2915207A" w14:textId="5322FA5A" w:rsidR="009E2F51" w:rsidRDefault="009C011B" w:rsidP="009E2F51">
      <w:pPr>
        <w:pStyle w:val="Paragraphedeliste"/>
        <w:numPr>
          <w:ilvl w:val="2"/>
          <w:numId w:val="8"/>
        </w:numPr>
        <w:rPr>
          <w:rFonts w:cs="Arial"/>
          <w:bCs/>
          <w:szCs w:val="20"/>
        </w:rPr>
      </w:pPr>
      <w:proofErr w:type="gramStart"/>
      <w:r w:rsidRPr="000B17AD">
        <w:rPr>
          <w:rFonts w:cs="Arial"/>
          <w:bCs/>
          <w:szCs w:val="20"/>
        </w:rPr>
        <w:t>le</w:t>
      </w:r>
      <w:proofErr w:type="gramEnd"/>
      <w:r w:rsidRPr="000B17AD">
        <w:rPr>
          <w:rFonts w:cs="Arial"/>
          <w:bCs/>
          <w:szCs w:val="20"/>
        </w:rPr>
        <w:t xml:space="preserve"> Regroupement signe une entente avec l’OGD </w:t>
      </w:r>
      <w:r w:rsidR="001D7567">
        <w:rPr>
          <w:rFonts w:cs="Arial"/>
          <w:bCs/>
          <w:szCs w:val="20"/>
        </w:rPr>
        <w:t xml:space="preserve">concernant l’exploitation d’un lieu de retour externe au commerce du Détaillant gestionnaire auquel une majorité de Détaillants participants sont admissibles ; ou </w:t>
      </w:r>
    </w:p>
    <w:p w14:paraId="48D777F8" w14:textId="7FEB272F" w:rsidR="009E2F51" w:rsidRDefault="001D7567" w:rsidP="009E2F51">
      <w:pPr>
        <w:pStyle w:val="Paragraphedeliste"/>
        <w:numPr>
          <w:ilvl w:val="2"/>
          <w:numId w:val="8"/>
        </w:numPr>
        <w:rPr>
          <w:rFonts w:cs="Arial"/>
          <w:bCs/>
          <w:szCs w:val="20"/>
        </w:rPr>
      </w:pPr>
      <w:proofErr w:type="gramStart"/>
      <w:r>
        <w:rPr>
          <w:rFonts w:cs="Arial"/>
          <w:bCs/>
          <w:szCs w:val="20"/>
        </w:rPr>
        <w:t>si</w:t>
      </w:r>
      <w:proofErr w:type="gramEnd"/>
      <w:r>
        <w:rPr>
          <w:rFonts w:cs="Arial"/>
          <w:bCs/>
          <w:szCs w:val="20"/>
        </w:rPr>
        <w:t xml:space="preserve"> l’OGD offre ou assure la disponibilité </w:t>
      </w:r>
      <w:r w:rsidR="007A3E3F" w:rsidRPr="000B17AD">
        <w:rPr>
          <w:rFonts w:cs="Arial"/>
          <w:bCs/>
          <w:szCs w:val="20"/>
        </w:rPr>
        <w:t>d’un lieu de retour situé</w:t>
      </w:r>
      <w:r w:rsidR="00D61DF7" w:rsidRPr="000B17AD">
        <w:rPr>
          <w:rFonts w:cs="Arial"/>
          <w:bCs/>
          <w:szCs w:val="20"/>
        </w:rPr>
        <w:t xml:space="preserve"> </w:t>
      </w:r>
      <w:r w:rsidR="00C345A7" w:rsidRPr="000B17AD">
        <w:rPr>
          <w:rFonts w:cs="Arial"/>
          <w:bCs/>
          <w:szCs w:val="20"/>
        </w:rPr>
        <w:t xml:space="preserve">à l’intérieur du rayon maximal auquel </w:t>
      </w:r>
      <w:r w:rsidR="00EE2F8E" w:rsidRPr="000B17AD">
        <w:rPr>
          <w:rFonts w:cs="Arial"/>
          <w:bCs/>
          <w:szCs w:val="20"/>
        </w:rPr>
        <w:t xml:space="preserve">est assujetti </w:t>
      </w:r>
      <w:r>
        <w:rPr>
          <w:rFonts w:cs="Arial"/>
          <w:bCs/>
          <w:szCs w:val="20"/>
        </w:rPr>
        <w:t xml:space="preserve">une majorité de Détaillants participants </w:t>
      </w:r>
      <w:r w:rsidR="00EE2F8E" w:rsidRPr="000B17AD">
        <w:rPr>
          <w:rFonts w:cs="Arial"/>
          <w:bCs/>
          <w:szCs w:val="20"/>
        </w:rPr>
        <w:t xml:space="preserve">en vertu du Règlement. </w:t>
      </w:r>
    </w:p>
    <w:p w14:paraId="3BD78632" w14:textId="25117E87" w:rsidR="00524A03" w:rsidRPr="009E2F51" w:rsidRDefault="00350FAA" w:rsidP="009E2F51">
      <w:pPr>
        <w:ind w:left="720"/>
        <w:rPr>
          <w:rFonts w:cs="Arial"/>
          <w:bCs/>
          <w:szCs w:val="20"/>
        </w:rPr>
      </w:pPr>
      <w:r w:rsidRPr="009E2F51">
        <w:rPr>
          <w:rFonts w:cs="Arial"/>
          <w:bCs/>
          <w:szCs w:val="20"/>
        </w:rPr>
        <w:t xml:space="preserve">Les dispositions du paragraphe </w:t>
      </w:r>
      <w:r w:rsidRPr="009E2F51">
        <w:rPr>
          <w:rFonts w:cs="Arial"/>
          <w:bCs/>
          <w:szCs w:val="20"/>
        </w:rPr>
        <w:fldChar w:fldCharType="begin"/>
      </w:r>
      <w:r w:rsidRPr="009E2F51">
        <w:rPr>
          <w:rFonts w:cs="Arial"/>
          <w:bCs/>
          <w:szCs w:val="20"/>
        </w:rPr>
        <w:instrText xml:space="preserve"> REF _Ref142486595 \r \h </w:instrText>
      </w:r>
      <w:r w:rsidRPr="009E2F51">
        <w:rPr>
          <w:rFonts w:cs="Arial"/>
          <w:bCs/>
          <w:szCs w:val="20"/>
        </w:rPr>
      </w:r>
      <w:r w:rsidRPr="009E2F51">
        <w:rPr>
          <w:rFonts w:cs="Arial"/>
          <w:bCs/>
          <w:szCs w:val="20"/>
        </w:rPr>
        <w:fldChar w:fldCharType="separate"/>
      </w:r>
      <w:r w:rsidR="0070481E">
        <w:rPr>
          <w:rFonts w:cs="Arial"/>
          <w:bCs/>
          <w:szCs w:val="20"/>
        </w:rPr>
        <w:t>11.3</w:t>
      </w:r>
      <w:r w:rsidRPr="009E2F51">
        <w:rPr>
          <w:rFonts w:cs="Arial"/>
          <w:bCs/>
          <w:szCs w:val="20"/>
        </w:rPr>
        <w:fldChar w:fldCharType="end"/>
      </w:r>
      <w:r w:rsidRPr="009E2F51">
        <w:rPr>
          <w:rFonts w:cs="Arial"/>
          <w:bCs/>
          <w:szCs w:val="20"/>
        </w:rPr>
        <w:t xml:space="preserve"> seront alors applicables, </w:t>
      </w:r>
      <w:proofErr w:type="gramStart"/>
      <w:r w:rsidRPr="009E2F51">
        <w:rPr>
          <w:rFonts w:cs="Arial"/>
          <w:bCs/>
          <w:szCs w:val="20"/>
        </w:rPr>
        <w:t>sauf que</w:t>
      </w:r>
      <w:proofErr w:type="gramEnd"/>
      <w:r w:rsidRPr="009E2F51">
        <w:rPr>
          <w:rFonts w:cs="Arial"/>
          <w:bCs/>
          <w:szCs w:val="20"/>
        </w:rPr>
        <w:t xml:space="preserve"> le préavis sera réduit à 30 jours. </w:t>
      </w:r>
      <w:r w:rsidR="00B9748F">
        <w:rPr>
          <w:rFonts w:cs="Arial"/>
          <w:bCs/>
          <w:szCs w:val="20"/>
        </w:rPr>
        <w:t xml:space="preserve">Pour les fins de ce paragraphe </w:t>
      </w:r>
      <w:r w:rsidR="00B9748F">
        <w:rPr>
          <w:rFonts w:cs="Arial"/>
          <w:bCs/>
          <w:szCs w:val="20"/>
        </w:rPr>
        <w:fldChar w:fldCharType="begin"/>
      </w:r>
      <w:r w:rsidR="00B9748F">
        <w:rPr>
          <w:rFonts w:cs="Arial"/>
          <w:bCs/>
          <w:szCs w:val="20"/>
        </w:rPr>
        <w:instrText xml:space="preserve"> REF _Ref147210606 \r \h </w:instrText>
      </w:r>
      <w:r w:rsidR="00B9748F">
        <w:rPr>
          <w:rFonts w:cs="Arial"/>
          <w:bCs/>
          <w:szCs w:val="20"/>
        </w:rPr>
      </w:r>
      <w:r w:rsidR="00B9748F">
        <w:rPr>
          <w:rFonts w:cs="Arial"/>
          <w:bCs/>
          <w:szCs w:val="20"/>
        </w:rPr>
        <w:fldChar w:fldCharType="separate"/>
      </w:r>
      <w:r w:rsidR="00B9748F">
        <w:rPr>
          <w:rFonts w:cs="Arial"/>
          <w:bCs/>
          <w:szCs w:val="20"/>
        </w:rPr>
        <w:t>11.5</w:t>
      </w:r>
      <w:r w:rsidR="00B9748F">
        <w:rPr>
          <w:rFonts w:cs="Arial"/>
          <w:bCs/>
          <w:szCs w:val="20"/>
        </w:rPr>
        <w:fldChar w:fldCharType="end"/>
      </w:r>
      <w:r w:rsidR="00B9748F">
        <w:rPr>
          <w:rFonts w:cs="Arial"/>
          <w:bCs/>
          <w:szCs w:val="20"/>
        </w:rPr>
        <w:fldChar w:fldCharType="begin"/>
      </w:r>
      <w:r w:rsidR="00B9748F">
        <w:rPr>
          <w:rFonts w:cs="Arial"/>
          <w:bCs/>
          <w:szCs w:val="20"/>
        </w:rPr>
        <w:instrText xml:space="preserve"> REF _Ref147210528 \r \h </w:instrText>
      </w:r>
      <w:r w:rsidR="00B9748F">
        <w:rPr>
          <w:rFonts w:cs="Arial"/>
          <w:bCs/>
          <w:szCs w:val="20"/>
        </w:rPr>
      </w:r>
      <w:r w:rsidR="00356A80">
        <w:rPr>
          <w:rFonts w:cs="Arial"/>
          <w:bCs/>
          <w:szCs w:val="20"/>
        </w:rPr>
        <w:fldChar w:fldCharType="separate"/>
      </w:r>
      <w:r w:rsidR="00B9748F">
        <w:rPr>
          <w:rFonts w:cs="Arial"/>
          <w:bCs/>
          <w:szCs w:val="20"/>
        </w:rPr>
        <w:fldChar w:fldCharType="end"/>
      </w:r>
      <w:r w:rsidR="00B9748F">
        <w:rPr>
          <w:rFonts w:cs="Arial"/>
          <w:bCs/>
          <w:szCs w:val="20"/>
        </w:rPr>
        <w:t>, la « majorité » sera établie selon le nombre de Détaillants participants et non selon les Quotes-parts de ceux-ci.</w:t>
      </w:r>
    </w:p>
    <w:p w14:paraId="5C3E8E8A" w14:textId="7399AAE4" w:rsidR="007C10A1" w:rsidRPr="000B17AD" w:rsidRDefault="007C10A1" w:rsidP="00B05598">
      <w:pPr>
        <w:pStyle w:val="Paragraphedeliste"/>
        <w:numPr>
          <w:ilvl w:val="1"/>
          <w:numId w:val="8"/>
        </w:numPr>
        <w:rPr>
          <w:rFonts w:cs="Arial"/>
          <w:bCs/>
          <w:szCs w:val="20"/>
        </w:rPr>
      </w:pPr>
      <w:bookmarkStart w:id="30" w:name="_Ref141274287"/>
      <w:r w:rsidRPr="000B17AD">
        <w:rPr>
          <w:rFonts w:cs="Arial"/>
          <w:bCs/>
          <w:szCs w:val="20"/>
        </w:rPr>
        <w:t>L’Entente est résiliée automatiquement à l’égard d’une Partie</w:t>
      </w:r>
      <w:r w:rsidR="009E2F51">
        <w:rPr>
          <w:rFonts w:cs="Arial"/>
          <w:bCs/>
          <w:szCs w:val="20"/>
        </w:rPr>
        <w:t>,</w:t>
      </w:r>
      <w:r w:rsidRPr="000B17AD">
        <w:rPr>
          <w:rFonts w:cs="Arial"/>
          <w:bCs/>
          <w:szCs w:val="20"/>
        </w:rPr>
        <w:t xml:space="preserve"> et les autres Parties sont libéré</w:t>
      </w:r>
      <w:r w:rsidR="00767C21" w:rsidRPr="000B17AD">
        <w:rPr>
          <w:rFonts w:cs="Arial"/>
          <w:bCs/>
          <w:szCs w:val="20"/>
        </w:rPr>
        <w:t>e</w:t>
      </w:r>
      <w:r w:rsidRPr="000B17AD">
        <w:rPr>
          <w:rFonts w:cs="Arial"/>
          <w:bCs/>
          <w:szCs w:val="20"/>
        </w:rPr>
        <w:t>s de leurs obligations à son égard en vertu de l’Entente</w:t>
      </w:r>
      <w:r w:rsidR="009E2F51">
        <w:rPr>
          <w:rFonts w:cs="Arial"/>
          <w:bCs/>
          <w:szCs w:val="20"/>
        </w:rPr>
        <w:t>,</w:t>
      </w:r>
      <w:r w:rsidRPr="000B17AD">
        <w:rPr>
          <w:rFonts w:cs="Arial"/>
          <w:bCs/>
          <w:szCs w:val="20"/>
        </w:rPr>
        <w:t xml:space="preserve"> dès lors qu’une Partie fait faillite ou devient insolvable, fait l’objet d’une ordonnance de mise sous séquestre en faveur de ses créanciers, ou si une ordonnance est rendue ou une résolution adoptée pour sa liquidation ou sa dissolution, ou si elle se prévaut d’une loi concernant les débiteurs en faillite ou insolvables</w:t>
      </w:r>
      <w:r w:rsidR="00523CCD" w:rsidRPr="000B17AD">
        <w:rPr>
          <w:rFonts w:cs="Arial"/>
          <w:bCs/>
          <w:szCs w:val="20"/>
        </w:rPr>
        <w:t xml:space="preserve">. Si cette Partie est un Détaillant participant, </w:t>
      </w:r>
      <w:r w:rsidR="009E2F51">
        <w:rPr>
          <w:rFonts w:cs="Arial"/>
          <w:bCs/>
          <w:szCs w:val="20"/>
        </w:rPr>
        <w:t>l</w:t>
      </w:r>
      <w:r w:rsidR="009E2F51" w:rsidRPr="000B17AD">
        <w:rPr>
          <w:rFonts w:cs="Arial"/>
          <w:bCs/>
          <w:szCs w:val="20"/>
        </w:rPr>
        <w:t xml:space="preserve">es dispositions du paragraphe </w:t>
      </w:r>
      <w:r w:rsidR="009E2F51" w:rsidRPr="000B17AD">
        <w:rPr>
          <w:rFonts w:cs="Arial"/>
          <w:bCs/>
          <w:szCs w:val="20"/>
        </w:rPr>
        <w:fldChar w:fldCharType="begin"/>
      </w:r>
      <w:r w:rsidR="009E2F51" w:rsidRPr="000B17AD">
        <w:rPr>
          <w:rFonts w:cs="Arial"/>
          <w:bCs/>
          <w:szCs w:val="20"/>
        </w:rPr>
        <w:instrText xml:space="preserve"> REF _Ref141704393 \r \h </w:instrText>
      </w:r>
      <w:r w:rsidR="009E2F51" w:rsidRPr="000B17AD">
        <w:rPr>
          <w:rFonts w:cs="Arial"/>
          <w:bCs/>
          <w:szCs w:val="20"/>
        </w:rPr>
      </w:r>
      <w:r w:rsidR="009E2F51" w:rsidRPr="000B17AD">
        <w:rPr>
          <w:rFonts w:cs="Arial"/>
          <w:szCs w:val="20"/>
        </w:rPr>
        <w:fldChar w:fldCharType="separate"/>
      </w:r>
      <w:r w:rsidR="0070481E">
        <w:rPr>
          <w:rFonts w:cs="Arial"/>
          <w:bCs/>
          <w:szCs w:val="20"/>
        </w:rPr>
        <w:t>11.2</w:t>
      </w:r>
      <w:r w:rsidR="009E2F51" w:rsidRPr="000B17AD">
        <w:rPr>
          <w:rFonts w:cs="Arial"/>
          <w:bCs/>
          <w:szCs w:val="20"/>
        </w:rPr>
        <w:fldChar w:fldCharType="end"/>
      </w:r>
      <w:r w:rsidR="009E2F51" w:rsidRPr="000B17AD">
        <w:rPr>
          <w:rFonts w:cs="Arial"/>
          <w:bCs/>
          <w:szCs w:val="20"/>
        </w:rPr>
        <w:t xml:space="preserve"> s’appliquent, avec les adaptations nécessaires</w:t>
      </w:r>
      <w:r w:rsidR="00523CCD" w:rsidRPr="000B17AD">
        <w:rPr>
          <w:rFonts w:cs="Arial"/>
          <w:bCs/>
          <w:szCs w:val="20"/>
        </w:rPr>
        <w:t>.</w:t>
      </w:r>
      <w:bookmarkEnd w:id="30"/>
    </w:p>
    <w:p w14:paraId="3C7D8708" w14:textId="364DC660" w:rsidR="009307B2" w:rsidRPr="000B17AD" w:rsidRDefault="009307B2" w:rsidP="00B05598">
      <w:pPr>
        <w:pStyle w:val="Paragraphedeliste"/>
        <w:numPr>
          <w:ilvl w:val="1"/>
          <w:numId w:val="8"/>
        </w:numPr>
        <w:rPr>
          <w:rFonts w:cs="Arial"/>
          <w:bCs/>
          <w:szCs w:val="20"/>
        </w:rPr>
      </w:pPr>
      <w:bookmarkStart w:id="31" w:name="_Ref144909648"/>
      <w:r w:rsidRPr="000B17AD">
        <w:rPr>
          <w:rFonts w:cs="Arial"/>
          <w:szCs w:val="20"/>
        </w:rPr>
        <w:t xml:space="preserve">Les Parties conviennent qu’aucun droit de résiliation unilatérale n’est octroyé sous la présente Entente, et renoncent ainsi à l’application de l’article 2125 du </w:t>
      </w:r>
      <w:r w:rsidRPr="000B17AD">
        <w:rPr>
          <w:rFonts w:cs="Arial"/>
          <w:i/>
          <w:szCs w:val="20"/>
        </w:rPr>
        <w:t>Code civil du Québec</w:t>
      </w:r>
      <w:r w:rsidRPr="000B17AD">
        <w:rPr>
          <w:rFonts w:cs="Arial"/>
          <w:szCs w:val="20"/>
        </w:rPr>
        <w:t>.</w:t>
      </w:r>
      <w:bookmarkEnd w:id="31"/>
    </w:p>
    <w:p w14:paraId="0CA8CEA9" w14:textId="3B2B4DFD" w:rsidR="00B05598" w:rsidRPr="000B17AD" w:rsidRDefault="007C10A1" w:rsidP="00B05598">
      <w:pPr>
        <w:pStyle w:val="Paragraphedeliste"/>
        <w:numPr>
          <w:ilvl w:val="1"/>
          <w:numId w:val="8"/>
        </w:numPr>
        <w:rPr>
          <w:rFonts w:cs="Arial"/>
          <w:bCs/>
          <w:szCs w:val="20"/>
        </w:rPr>
      </w:pPr>
      <w:bookmarkStart w:id="32" w:name="_Ref144909650"/>
      <w:r w:rsidRPr="000B17AD">
        <w:rPr>
          <w:rFonts w:cs="Arial"/>
          <w:bCs/>
          <w:szCs w:val="20"/>
        </w:rPr>
        <w:t>Lors d’une résiliation de l’Entente ou l’expiration du Terme</w:t>
      </w:r>
      <w:r w:rsidR="009A40DD" w:rsidRPr="000B17AD">
        <w:rPr>
          <w:rFonts w:cs="Arial"/>
          <w:bCs/>
          <w:szCs w:val="20"/>
        </w:rPr>
        <w:t> </w:t>
      </w:r>
      <w:r w:rsidRPr="000B17AD">
        <w:rPr>
          <w:rFonts w:cs="Arial"/>
          <w:bCs/>
          <w:szCs w:val="20"/>
        </w:rPr>
        <w:t>:</w:t>
      </w:r>
      <w:bookmarkEnd w:id="32"/>
      <w:r w:rsidRPr="000B17AD">
        <w:rPr>
          <w:rFonts w:cs="Arial"/>
          <w:bCs/>
          <w:szCs w:val="20"/>
        </w:rPr>
        <w:t xml:space="preserve"> </w:t>
      </w:r>
    </w:p>
    <w:p w14:paraId="23B7D0A1" w14:textId="49D7CF8E" w:rsidR="007C10A1" w:rsidRPr="000B17AD" w:rsidRDefault="007C10A1" w:rsidP="002A3F4E">
      <w:pPr>
        <w:pStyle w:val="Paragraphedeliste"/>
        <w:numPr>
          <w:ilvl w:val="2"/>
          <w:numId w:val="8"/>
        </w:numPr>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remettra aux autres Parties toute la documentation disponible en rapport avec </w:t>
      </w:r>
      <w:r w:rsidR="00C54EC0" w:rsidRPr="000B17AD">
        <w:rPr>
          <w:rFonts w:cs="Arial"/>
          <w:bCs/>
          <w:szCs w:val="20"/>
        </w:rPr>
        <w:t>le Projet</w:t>
      </w:r>
      <w:r w:rsidR="009A40DD" w:rsidRPr="000B17AD">
        <w:rPr>
          <w:rFonts w:cs="Arial"/>
          <w:bCs/>
          <w:szCs w:val="20"/>
        </w:rPr>
        <w:t xml:space="preserve"> et/ou le retrait d’un Détaillant participant</w:t>
      </w:r>
      <w:r w:rsidR="00350FAA">
        <w:rPr>
          <w:rFonts w:cs="Arial"/>
          <w:bCs/>
          <w:szCs w:val="20"/>
        </w:rPr>
        <w:t xml:space="preserve">, sous réserve de l’Article </w:t>
      </w:r>
      <w:r w:rsidR="00350FAA">
        <w:rPr>
          <w:rFonts w:cs="Arial"/>
          <w:bCs/>
          <w:szCs w:val="20"/>
        </w:rPr>
        <w:fldChar w:fldCharType="begin"/>
      </w:r>
      <w:r w:rsidR="00350FAA">
        <w:rPr>
          <w:rFonts w:cs="Arial"/>
          <w:bCs/>
          <w:szCs w:val="20"/>
        </w:rPr>
        <w:instrText xml:space="preserve"> REF _Ref141105587 \r \h </w:instrText>
      </w:r>
      <w:r w:rsidR="00350FAA">
        <w:rPr>
          <w:rFonts w:cs="Arial"/>
          <w:bCs/>
          <w:szCs w:val="20"/>
        </w:rPr>
      </w:r>
      <w:r w:rsidR="00350FAA">
        <w:rPr>
          <w:rFonts w:cs="Arial"/>
          <w:bCs/>
          <w:szCs w:val="20"/>
        </w:rPr>
        <w:fldChar w:fldCharType="separate"/>
      </w:r>
      <w:r w:rsidR="0070481E">
        <w:rPr>
          <w:rFonts w:cs="Arial"/>
          <w:bCs/>
          <w:szCs w:val="20"/>
        </w:rPr>
        <w:t>8</w:t>
      </w:r>
      <w:r w:rsidR="00350FAA">
        <w:rPr>
          <w:rFonts w:cs="Arial"/>
          <w:bCs/>
          <w:szCs w:val="20"/>
        </w:rPr>
        <w:fldChar w:fldCharType="end"/>
      </w:r>
      <w:r w:rsidR="00C54EC0" w:rsidRPr="000B17AD">
        <w:rPr>
          <w:rFonts w:cs="Arial"/>
          <w:bCs/>
          <w:szCs w:val="20"/>
        </w:rPr>
        <w:t> </w:t>
      </w:r>
      <w:r w:rsidRPr="000B17AD">
        <w:rPr>
          <w:rFonts w:cs="Arial"/>
          <w:bCs/>
          <w:szCs w:val="20"/>
        </w:rPr>
        <w:t>;</w:t>
      </w:r>
    </w:p>
    <w:p w14:paraId="28BD489F" w14:textId="2314B2EA" w:rsidR="007C10A1" w:rsidRPr="000B17AD" w:rsidRDefault="007C10A1" w:rsidP="00B05598">
      <w:pPr>
        <w:pStyle w:val="Paragraphedeliste"/>
        <w:numPr>
          <w:ilvl w:val="2"/>
          <w:numId w:val="8"/>
        </w:numPr>
        <w:rPr>
          <w:rFonts w:cs="Arial"/>
          <w:bCs/>
          <w:szCs w:val="20"/>
        </w:rPr>
      </w:pPr>
      <w:proofErr w:type="gramStart"/>
      <w:r w:rsidRPr="000B17AD">
        <w:rPr>
          <w:rFonts w:cs="Arial"/>
          <w:bCs/>
          <w:szCs w:val="20"/>
        </w:rPr>
        <w:lastRenderedPageBreak/>
        <w:t>le</w:t>
      </w:r>
      <w:proofErr w:type="gramEnd"/>
      <w:r w:rsidRPr="000B17AD">
        <w:rPr>
          <w:rFonts w:cs="Arial"/>
          <w:bCs/>
          <w:szCs w:val="20"/>
        </w:rPr>
        <w:t xml:space="preserve"> Détaillant gestionnaire remettra </w:t>
      </w:r>
      <w:r w:rsidR="009A40DD" w:rsidRPr="000B17AD">
        <w:rPr>
          <w:rFonts w:cs="Arial"/>
          <w:bCs/>
          <w:szCs w:val="20"/>
        </w:rPr>
        <w:t xml:space="preserve">à chaque </w:t>
      </w:r>
      <w:r w:rsidRPr="000B17AD">
        <w:rPr>
          <w:rFonts w:cs="Arial"/>
          <w:bCs/>
          <w:szCs w:val="20"/>
        </w:rPr>
        <w:t>autre Partie toute copie qu’il détient de</w:t>
      </w:r>
      <w:r w:rsidR="009A40DD" w:rsidRPr="000B17AD">
        <w:rPr>
          <w:rFonts w:cs="Arial"/>
          <w:bCs/>
          <w:szCs w:val="20"/>
        </w:rPr>
        <w:t xml:space="preserve"> se</w:t>
      </w:r>
      <w:r w:rsidRPr="000B17AD">
        <w:rPr>
          <w:rFonts w:cs="Arial"/>
          <w:bCs/>
          <w:szCs w:val="20"/>
        </w:rPr>
        <w:t>s Informations confidentielles</w:t>
      </w:r>
      <w:r w:rsidR="00C54EC0" w:rsidRPr="000B17AD">
        <w:rPr>
          <w:rFonts w:cs="Arial"/>
          <w:bCs/>
          <w:szCs w:val="20"/>
        </w:rPr>
        <w:t>, le cas échéant</w:t>
      </w:r>
      <w:r w:rsidRPr="000B17AD">
        <w:rPr>
          <w:rFonts w:cs="Arial"/>
          <w:bCs/>
          <w:szCs w:val="20"/>
        </w:rPr>
        <w:t xml:space="preserve">. </w:t>
      </w:r>
      <w:r w:rsidR="009B47E8" w:rsidRPr="000B17AD">
        <w:rPr>
          <w:rFonts w:cs="Arial"/>
          <w:bCs/>
          <w:szCs w:val="20"/>
        </w:rPr>
        <w:t>Toute Partie</w:t>
      </w:r>
      <w:r w:rsidRPr="000B17AD">
        <w:rPr>
          <w:rFonts w:cs="Arial"/>
          <w:bCs/>
          <w:szCs w:val="20"/>
        </w:rPr>
        <w:t xml:space="preserve"> pourra également exiger par écrit au Détaillant gestionnaire que celui-ci dispose sécuritairement de ses Informations confidentielles plutôt que de les lui remettre</w:t>
      </w:r>
      <w:r w:rsidR="009B47E8" w:rsidRPr="000B17AD">
        <w:rPr>
          <w:rFonts w:cs="Arial"/>
          <w:bCs/>
          <w:szCs w:val="20"/>
        </w:rPr>
        <w:t> </w:t>
      </w:r>
      <w:r w:rsidRPr="000B17AD">
        <w:rPr>
          <w:rFonts w:cs="Arial"/>
          <w:bCs/>
          <w:szCs w:val="20"/>
        </w:rPr>
        <w:t>;</w:t>
      </w:r>
      <w:r w:rsidR="009E2F51">
        <w:rPr>
          <w:rFonts w:cs="Arial"/>
          <w:bCs/>
          <w:szCs w:val="20"/>
        </w:rPr>
        <w:t xml:space="preserve"> et</w:t>
      </w:r>
    </w:p>
    <w:p w14:paraId="3B6FEE6B" w14:textId="51BD1B0C" w:rsidR="00DB4344" w:rsidRPr="000B17AD" w:rsidRDefault="00BA2AB3" w:rsidP="00B05598">
      <w:pPr>
        <w:pStyle w:val="Paragraphedeliste"/>
        <w:numPr>
          <w:ilvl w:val="2"/>
          <w:numId w:val="8"/>
        </w:numPr>
        <w:rPr>
          <w:rFonts w:cs="Arial"/>
          <w:bCs/>
          <w:szCs w:val="20"/>
        </w:rPr>
      </w:pPr>
      <w:proofErr w:type="gramStart"/>
      <w:r w:rsidRPr="000B17AD">
        <w:rPr>
          <w:rFonts w:cs="Arial"/>
          <w:bCs/>
          <w:szCs w:val="20"/>
        </w:rPr>
        <w:t>le</w:t>
      </w:r>
      <w:proofErr w:type="gramEnd"/>
      <w:r w:rsidRPr="000B17AD">
        <w:rPr>
          <w:rFonts w:cs="Arial"/>
          <w:bCs/>
          <w:szCs w:val="20"/>
        </w:rPr>
        <w:t xml:space="preserve"> Détaillant gestionnaire </w:t>
      </w:r>
      <w:r w:rsidR="00677880" w:rsidRPr="000B17AD">
        <w:rPr>
          <w:rFonts w:cs="Arial"/>
          <w:bCs/>
          <w:szCs w:val="20"/>
        </w:rPr>
        <w:t>doit</w:t>
      </w:r>
      <w:r w:rsidR="009E2F51">
        <w:rPr>
          <w:rFonts w:cs="Arial"/>
          <w:bCs/>
          <w:szCs w:val="20"/>
        </w:rPr>
        <w:t xml:space="preserve"> fournir des efforts commercialement raisonnables afin </w:t>
      </w:r>
      <w:r w:rsidR="00677880" w:rsidRPr="000B17AD">
        <w:rPr>
          <w:rFonts w:cs="Arial"/>
          <w:bCs/>
          <w:szCs w:val="20"/>
        </w:rPr>
        <w:t xml:space="preserve">que les obligations prévues au Règlement </w:t>
      </w:r>
      <w:r w:rsidR="009E2F51">
        <w:rPr>
          <w:rFonts w:cs="Arial"/>
          <w:bCs/>
          <w:szCs w:val="20"/>
        </w:rPr>
        <w:t>soient</w:t>
      </w:r>
      <w:r w:rsidR="009E2F51" w:rsidRPr="000B17AD">
        <w:rPr>
          <w:rFonts w:cs="Arial"/>
          <w:bCs/>
          <w:szCs w:val="20"/>
        </w:rPr>
        <w:t xml:space="preserve"> </w:t>
      </w:r>
      <w:r w:rsidR="00677880" w:rsidRPr="000B17AD">
        <w:rPr>
          <w:rFonts w:cs="Arial"/>
          <w:bCs/>
          <w:szCs w:val="20"/>
        </w:rPr>
        <w:t>accomplies à la date effective de l’expiration ou de la résiliation de l’Entente</w:t>
      </w:r>
      <w:r w:rsidR="009E2F51">
        <w:rPr>
          <w:rFonts w:cs="Arial"/>
          <w:bCs/>
          <w:szCs w:val="20"/>
        </w:rPr>
        <w:t xml:space="preserve"> ou dans des délais raisonnables par la suite</w:t>
      </w:r>
      <w:r w:rsidR="00677880" w:rsidRPr="000B17AD">
        <w:rPr>
          <w:rFonts w:cs="Arial"/>
          <w:bCs/>
          <w:szCs w:val="20"/>
        </w:rPr>
        <w:t xml:space="preserve">, de façon à ce que le </w:t>
      </w:r>
      <w:r w:rsidR="00CB03CE" w:rsidRPr="000B17AD">
        <w:rPr>
          <w:rFonts w:cs="Arial"/>
          <w:bCs/>
          <w:szCs w:val="20"/>
        </w:rPr>
        <w:t>Regroupement</w:t>
      </w:r>
      <w:r w:rsidR="00677880" w:rsidRPr="000B17AD">
        <w:rPr>
          <w:rFonts w:cs="Arial"/>
          <w:bCs/>
          <w:szCs w:val="20"/>
        </w:rPr>
        <w:t xml:space="preserve"> ne soit </w:t>
      </w:r>
      <w:r w:rsidR="00597160" w:rsidRPr="000B17AD">
        <w:rPr>
          <w:rFonts w:cs="Arial"/>
          <w:bCs/>
          <w:szCs w:val="20"/>
        </w:rPr>
        <w:t>pas en défaut</w:t>
      </w:r>
      <w:r w:rsidR="009E2F51">
        <w:rPr>
          <w:rFonts w:cs="Arial"/>
          <w:bCs/>
          <w:szCs w:val="20"/>
        </w:rPr>
        <w:t>.</w:t>
      </w:r>
    </w:p>
    <w:p w14:paraId="6D51296F" w14:textId="76C5CA23" w:rsidR="008533FF" w:rsidRPr="000B17AD" w:rsidRDefault="00F25A9A" w:rsidP="002A3F4E">
      <w:pPr>
        <w:pStyle w:val="Paragraphedeliste"/>
        <w:numPr>
          <w:ilvl w:val="1"/>
          <w:numId w:val="8"/>
        </w:numPr>
        <w:rPr>
          <w:rFonts w:cs="Arial"/>
          <w:bCs/>
          <w:szCs w:val="20"/>
        </w:rPr>
      </w:pPr>
      <w:r w:rsidRPr="000B17AD">
        <w:rPr>
          <w:rFonts w:cs="Arial"/>
          <w:bCs/>
          <w:szCs w:val="20"/>
        </w:rPr>
        <w:t>Lors de l’expiration ou la résiliation de l’Entente, s</w:t>
      </w:r>
      <w:r w:rsidR="008533FF" w:rsidRPr="000B17AD">
        <w:rPr>
          <w:rFonts w:cs="Arial"/>
          <w:bCs/>
          <w:szCs w:val="20"/>
        </w:rPr>
        <w:t xml:space="preserve">i des Services ont été payés avant d’avoir été complétés ou livrés, un remboursement sera exigé du </w:t>
      </w:r>
      <w:r w:rsidR="00087605" w:rsidRPr="000B17AD">
        <w:rPr>
          <w:rFonts w:cs="Arial"/>
          <w:bCs/>
          <w:szCs w:val="20"/>
        </w:rPr>
        <w:t>Détaillant gestionnaire</w:t>
      </w:r>
      <w:r w:rsidR="008533FF" w:rsidRPr="000B17AD">
        <w:rPr>
          <w:rFonts w:cs="Arial"/>
          <w:bCs/>
          <w:szCs w:val="20"/>
        </w:rPr>
        <w:t>, jusqu’à concurrence des Services non fournis</w:t>
      </w:r>
      <w:r w:rsidR="00F7380D" w:rsidRPr="000B17AD">
        <w:rPr>
          <w:rFonts w:cs="Arial"/>
          <w:bCs/>
          <w:szCs w:val="20"/>
        </w:rPr>
        <w:t xml:space="preserve">, au plus tard </w:t>
      </w:r>
      <w:r w:rsidR="00F95E2B" w:rsidRPr="000B17AD">
        <w:rPr>
          <w:rFonts w:cs="Arial"/>
          <w:bCs/>
          <w:szCs w:val="20"/>
        </w:rPr>
        <w:t>3</w:t>
      </w:r>
      <w:r w:rsidR="00F7380D" w:rsidRPr="000B17AD">
        <w:rPr>
          <w:rFonts w:cs="Arial"/>
          <w:bCs/>
          <w:szCs w:val="20"/>
        </w:rPr>
        <w:t>0 jours suivant la date de résiliation</w:t>
      </w:r>
      <w:r w:rsidR="009E2F51">
        <w:rPr>
          <w:rFonts w:cs="Arial"/>
          <w:bCs/>
          <w:szCs w:val="20"/>
        </w:rPr>
        <w:t xml:space="preserve"> ou de l’expiration du délai accordé pour la reddition de compte</w:t>
      </w:r>
      <w:r w:rsidR="008533FF" w:rsidRPr="000B17AD">
        <w:rPr>
          <w:rFonts w:cs="Arial"/>
          <w:bCs/>
          <w:szCs w:val="20"/>
        </w:rPr>
        <w:t>.</w:t>
      </w:r>
    </w:p>
    <w:p w14:paraId="39DD61EE" w14:textId="2E13ED3A" w:rsidR="00AC6711" w:rsidRPr="000B17AD" w:rsidRDefault="00AC6711" w:rsidP="002A3F4E">
      <w:pPr>
        <w:pStyle w:val="Paragraphedeliste"/>
        <w:numPr>
          <w:ilvl w:val="1"/>
          <w:numId w:val="8"/>
        </w:numPr>
        <w:rPr>
          <w:rFonts w:cs="Arial"/>
          <w:bCs/>
          <w:szCs w:val="20"/>
        </w:rPr>
      </w:pPr>
      <w:bookmarkStart w:id="33" w:name="_Ref144909657"/>
      <w:r w:rsidRPr="000B17AD">
        <w:rPr>
          <w:rFonts w:cs="Arial"/>
          <w:bCs/>
          <w:szCs w:val="20"/>
        </w:rPr>
        <w:t xml:space="preserve">Les </w:t>
      </w:r>
      <w:r w:rsidR="006562F2">
        <w:rPr>
          <w:rFonts w:cs="Arial"/>
          <w:bCs/>
          <w:szCs w:val="20"/>
        </w:rPr>
        <w:t>A</w:t>
      </w:r>
      <w:r w:rsidRPr="000B17AD">
        <w:rPr>
          <w:rFonts w:cs="Arial"/>
          <w:bCs/>
          <w:szCs w:val="20"/>
        </w:rPr>
        <w:t>rticles</w:t>
      </w:r>
      <w:r w:rsidR="00EE56CF" w:rsidRPr="000B17AD">
        <w:rPr>
          <w:rFonts w:cs="Arial"/>
          <w:bCs/>
          <w:szCs w:val="20"/>
        </w:rPr>
        <w:t> </w:t>
      </w:r>
      <w:r w:rsidR="00435D2F" w:rsidRPr="000B17AD">
        <w:rPr>
          <w:rFonts w:cs="Arial"/>
          <w:bCs/>
          <w:szCs w:val="20"/>
        </w:rPr>
        <w:fldChar w:fldCharType="begin"/>
      </w:r>
      <w:r w:rsidR="00435D2F" w:rsidRPr="000B17AD">
        <w:rPr>
          <w:rFonts w:cs="Arial"/>
          <w:bCs/>
          <w:szCs w:val="20"/>
        </w:rPr>
        <w:instrText xml:space="preserve"> REF _Ref141105587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70481E">
        <w:rPr>
          <w:rFonts w:cs="Arial"/>
          <w:bCs/>
          <w:szCs w:val="20"/>
        </w:rPr>
        <w:t>8</w:t>
      </w:r>
      <w:r w:rsidR="00435D2F" w:rsidRPr="000B17AD">
        <w:rPr>
          <w:rFonts w:cs="Arial"/>
          <w:bCs/>
          <w:szCs w:val="20"/>
        </w:rPr>
        <w:fldChar w:fldCharType="end"/>
      </w:r>
      <w:r w:rsidRPr="000B17AD">
        <w:rPr>
          <w:rFonts w:cs="Arial"/>
          <w:bCs/>
          <w:szCs w:val="20"/>
        </w:rPr>
        <w:t xml:space="preserve"> </w:t>
      </w:r>
      <w:r w:rsidR="0010016A" w:rsidRPr="000B17AD">
        <w:rPr>
          <w:rFonts w:cs="Arial"/>
          <w:bCs/>
          <w:szCs w:val="20"/>
        </w:rPr>
        <w:t>à</w:t>
      </w:r>
      <w:r w:rsidRPr="000B17AD">
        <w:rPr>
          <w:rFonts w:cs="Arial"/>
          <w:bCs/>
          <w:szCs w:val="20"/>
        </w:rPr>
        <w:t xml:space="preserve"> </w:t>
      </w:r>
      <w:r w:rsidR="00435D2F" w:rsidRPr="000B17AD">
        <w:rPr>
          <w:rFonts w:cs="Arial"/>
          <w:bCs/>
          <w:szCs w:val="20"/>
        </w:rPr>
        <w:fldChar w:fldCharType="begin"/>
      </w:r>
      <w:r w:rsidR="00435D2F" w:rsidRPr="000B17AD">
        <w:rPr>
          <w:rFonts w:cs="Arial"/>
          <w:bCs/>
          <w:szCs w:val="20"/>
        </w:rPr>
        <w:instrText xml:space="preserve"> REF _Ref141173280 \r \h </w:instrText>
      </w:r>
      <w:r w:rsidR="00523CCD" w:rsidRPr="000B17AD">
        <w:rPr>
          <w:rFonts w:cs="Arial"/>
          <w:bCs/>
          <w:szCs w:val="20"/>
        </w:rPr>
        <w:instrText xml:space="preserve"> \* MERGEFORMAT </w:instrText>
      </w:r>
      <w:r w:rsidR="00435D2F" w:rsidRPr="000B17AD">
        <w:rPr>
          <w:rFonts w:cs="Arial"/>
          <w:bCs/>
          <w:szCs w:val="20"/>
        </w:rPr>
      </w:r>
      <w:r w:rsidR="00435D2F" w:rsidRPr="000B17AD">
        <w:rPr>
          <w:rFonts w:cs="Arial"/>
          <w:szCs w:val="20"/>
        </w:rPr>
        <w:fldChar w:fldCharType="separate"/>
      </w:r>
      <w:r w:rsidR="0070481E">
        <w:rPr>
          <w:rFonts w:cs="Arial"/>
          <w:bCs/>
          <w:szCs w:val="20"/>
        </w:rPr>
        <w:t>12</w:t>
      </w:r>
      <w:r w:rsidR="00435D2F" w:rsidRPr="000B17AD">
        <w:rPr>
          <w:rFonts w:cs="Arial"/>
          <w:bCs/>
          <w:szCs w:val="20"/>
        </w:rPr>
        <w:fldChar w:fldCharType="end"/>
      </w:r>
      <w:r w:rsidRPr="000B17AD">
        <w:rPr>
          <w:rFonts w:cs="Arial"/>
          <w:bCs/>
          <w:szCs w:val="20"/>
        </w:rPr>
        <w:t xml:space="preserve"> continueront d’avoir effet pendant une période de trois (3)</w:t>
      </w:r>
      <w:r w:rsidR="00435D2F" w:rsidRPr="000B17AD">
        <w:rPr>
          <w:rFonts w:cs="Arial"/>
          <w:bCs/>
          <w:szCs w:val="20"/>
        </w:rPr>
        <w:t> </w:t>
      </w:r>
      <w:r w:rsidRPr="000B17AD">
        <w:rPr>
          <w:rFonts w:cs="Arial"/>
          <w:bCs/>
          <w:szCs w:val="20"/>
        </w:rPr>
        <w:t>ans et ce, malgré toute résiliation de cette Entente ou retrait d’un Détaillant participant.</w:t>
      </w:r>
      <w:bookmarkEnd w:id="33"/>
    </w:p>
    <w:p w14:paraId="600E3250" w14:textId="77777777" w:rsidR="00F069A3" w:rsidRPr="000B17AD" w:rsidRDefault="0041116A" w:rsidP="00AD4A2A">
      <w:pPr>
        <w:pStyle w:val="Paragraphedeliste"/>
        <w:keepNext/>
        <w:numPr>
          <w:ilvl w:val="0"/>
          <w:numId w:val="8"/>
        </w:numPr>
        <w:rPr>
          <w:rFonts w:eastAsia="Times New Roman" w:cs="Arial"/>
          <w:b/>
          <w:bCs/>
          <w:caps/>
          <w:szCs w:val="20"/>
        </w:rPr>
      </w:pPr>
      <w:bookmarkStart w:id="34" w:name="_Ref141173280"/>
      <w:r w:rsidRPr="000B17AD">
        <w:rPr>
          <w:rFonts w:eastAsia="Times New Roman" w:cs="Arial"/>
          <w:b/>
          <w:bCs/>
          <w:caps/>
          <w:szCs w:val="20"/>
        </w:rPr>
        <w:t>DISPOSITIONS FINALES</w:t>
      </w:r>
      <w:bookmarkEnd w:id="34"/>
    </w:p>
    <w:p w14:paraId="6B03CCA5" w14:textId="4D808590" w:rsidR="00B72BCA" w:rsidRPr="000B17AD" w:rsidRDefault="009161C8" w:rsidP="00F069A3">
      <w:pPr>
        <w:pStyle w:val="Paragraphedeliste"/>
        <w:numPr>
          <w:ilvl w:val="1"/>
          <w:numId w:val="8"/>
        </w:numPr>
        <w:rPr>
          <w:rFonts w:eastAsia="Times New Roman" w:cs="Arial"/>
          <w:b/>
          <w:bCs/>
          <w:caps/>
          <w:szCs w:val="20"/>
        </w:rPr>
      </w:pPr>
      <w:r w:rsidRPr="000B17AD">
        <w:rPr>
          <w:rFonts w:cs="Arial"/>
          <w:bCs/>
          <w:szCs w:val="20"/>
        </w:rPr>
        <w:t>Sauf en cas d’ajout ou de retrait d’un Détaillant participant conformément aux paragraphes</w:t>
      </w:r>
      <w:r w:rsidR="00A23A19" w:rsidRPr="000B17AD">
        <w:rPr>
          <w:rFonts w:cs="Arial"/>
          <w:bCs/>
          <w:szCs w:val="20"/>
        </w:rPr>
        <w:t> </w:t>
      </w:r>
      <w:r w:rsidR="00A23A19" w:rsidRPr="000B17AD">
        <w:rPr>
          <w:rFonts w:cs="Arial"/>
          <w:bCs/>
          <w:szCs w:val="20"/>
        </w:rPr>
        <w:fldChar w:fldCharType="begin"/>
      </w:r>
      <w:r w:rsidR="00A23A19" w:rsidRPr="000B17AD">
        <w:rPr>
          <w:rFonts w:cs="Arial"/>
          <w:bCs/>
          <w:szCs w:val="20"/>
        </w:rPr>
        <w:instrText xml:space="preserve"> REF _Ref141274276 \r \h </w:instrText>
      </w:r>
      <w:r w:rsidR="00A23A19" w:rsidRPr="000B17AD">
        <w:rPr>
          <w:rFonts w:cs="Arial"/>
          <w:bCs/>
          <w:szCs w:val="20"/>
        </w:rPr>
      </w:r>
      <w:r w:rsidR="00A23A19" w:rsidRPr="000B17AD">
        <w:rPr>
          <w:rFonts w:cs="Arial"/>
          <w:szCs w:val="20"/>
        </w:rPr>
        <w:fldChar w:fldCharType="separate"/>
      </w:r>
      <w:r w:rsidR="0070481E">
        <w:rPr>
          <w:rFonts w:cs="Arial"/>
          <w:bCs/>
          <w:szCs w:val="20"/>
        </w:rPr>
        <w:t>11.1</w:t>
      </w:r>
      <w:r w:rsidR="00A23A19" w:rsidRPr="000B17AD">
        <w:rPr>
          <w:rFonts w:cs="Arial"/>
          <w:bCs/>
          <w:szCs w:val="20"/>
        </w:rPr>
        <w:fldChar w:fldCharType="end"/>
      </w:r>
      <w:r w:rsidR="00A23A19" w:rsidRPr="000B17AD">
        <w:rPr>
          <w:rFonts w:cs="Arial"/>
          <w:bCs/>
          <w:szCs w:val="20"/>
        </w:rPr>
        <w:t xml:space="preserve"> à </w:t>
      </w:r>
      <w:r w:rsidR="00A23A19" w:rsidRPr="000B17AD">
        <w:rPr>
          <w:rFonts w:cs="Arial"/>
          <w:bCs/>
          <w:szCs w:val="20"/>
        </w:rPr>
        <w:fldChar w:fldCharType="begin"/>
      </w:r>
      <w:r w:rsidR="00A23A19" w:rsidRPr="000B17AD">
        <w:rPr>
          <w:rFonts w:cs="Arial"/>
          <w:bCs/>
          <w:szCs w:val="20"/>
        </w:rPr>
        <w:instrText xml:space="preserve"> REF _Ref141274287 \r \h </w:instrText>
      </w:r>
      <w:r w:rsidR="00A23A19" w:rsidRPr="000B17AD">
        <w:rPr>
          <w:rFonts w:cs="Arial"/>
          <w:bCs/>
          <w:szCs w:val="20"/>
        </w:rPr>
      </w:r>
      <w:r w:rsidR="00A23A19" w:rsidRPr="000B17AD">
        <w:rPr>
          <w:rFonts w:cs="Arial"/>
          <w:szCs w:val="20"/>
        </w:rPr>
        <w:fldChar w:fldCharType="separate"/>
      </w:r>
      <w:r w:rsidR="0070481E">
        <w:rPr>
          <w:rFonts w:cs="Arial"/>
          <w:bCs/>
          <w:szCs w:val="20"/>
        </w:rPr>
        <w:t>11.6</w:t>
      </w:r>
      <w:r w:rsidR="00A23A19" w:rsidRPr="000B17AD">
        <w:rPr>
          <w:rFonts w:cs="Arial"/>
          <w:bCs/>
          <w:szCs w:val="20"/>
        </w:rPr>
        <w:fldChar w:fldCharType="end"/>
      </w:r>
      <w:r w:rsidR="00A23A19" w:rsidRPr="000B17AD">
        <w:rPr>
          <w:rFonts w:cs="Arial"/>
          <w:bCs/>
          <w:szCs w:val="20"/>
        </w:rPr>
        <w:t xml:space="preserve">, </w:t>
      </w:r>
      <w:r w:rsidR="006431D5">
        <w:rPr>
          <w:rFonts w:cs="Arial"/>
          <w:bCs/>
          <w:szCs w:val="20"/>
        </w:rPr>
        <w:t>l</w:t>
      </w:r>
      <w:r w:rsidR="00AC6711" w:rsidRPr="000B17AD">
        <w:rPr>
          <w:rFonts w:cs="Arial"/>
          <w:bCs/>
          <w:szCs w:val="20"/>
        </w:rPr>
        <w:t>es droits et les obligations contenus dans la présente Entente ne peuvent, sous peine de nullité, être cédés, vendus, transportés ou autrement confiés à un tiers, en tout ou en partie, sans l’autorisation écrite de toutes les Parties.</w:t>
      </w:r>
    </w:p>
    <w:p w14:paraId="553D1D47" w14:textId="5EC37665" w:rsidR="00F970B4" w:rsidRPr="000B17AD" w:rsidRDefault="009E2F51" w:rsidP="00F069A3">
      <w:pPr>
        <w:pStyle w:val="Paragraphedeliste"/>
        <w:numPr>
          <w:ilvl w:val="1"/>
          <w:numId w:val="8"/>
        </w:numPr>
        <w:rPr>
          <w:rFonts w:cs="Arial"/>
          <w:bCs/>
          <w:szCs w:val="20"/>
        </w:rPr>
      </w:pPr>
      <w:r>
        <w:rPr>
          <w:rFonts w:cs="Arial"/>
          <w:bCs/>
          <w:szCs w:val="20"/>
        </w:rPr>
        <w:t>À</w:t>
      </w:r>
      <w:r w:rsidR="00187FCB" w:rsidRPr="000B17AD">
        <w:rPr>
          <w:rFonts w:cs="Arial"/>
          <w:bCs/>
          <w:szCs w:val="20"/>
        </w:rPr>
        <w:t xml:space="preserve"> l’exception des représentations du Détaillant gestionnaire auprès de l’ODG, l</w:t>
      </w:r>
      <w:r w:rsidR="00B72BCA" w:rsidRPr="000B17AD">
        <w:rPr>
          <w:rFonts w:cs="Arial"/>
          <w:bCs/>
          <w:szCs w:val="20"/>
        </w:rPr>
        <w:t xml:space="preserve">a présente Entente n’a pas pour effet </w:t>
      </w:r>
      <w:r w:rsidR="004027B0" w:rsidRPr="000B17AD">
        <w:rPr>
          <w:rFonts w:cs="Arial"/>
          <w:bCs/>
          <w:szCs w:val="20"/>
        </w:rPr>
        <w:t>(</w:t>
      </w:r>
      <w:r w:rsidR="00A23A19" w:rsidRPr="000B17AD">
        <w:rPr>
          <w:rFonts w:cs="Arial"/>
          <w:bCs/>
          <w:szCs w:val="20"/>
        </w:rPr>
        <w:t>a</w:t>
      </w:r>
      <w:r w:rsidR="004027B0" w:rsidRPr="000B17AD">
        <w:rPr>
          <w:rFonts w:cs="Arial"/>
          <w:bCs/>
          <w:szCs w:val="20"/>
        </w:rPr>
        <w:t>)</w:t>
      </w:r>
      <w:r w:rsidR="00DF7F05" w:rsidRPr="000B17AD">
        <w:rPr>
          <w:rFonts w:cs="Arial"/>
          <w:bCs/>
          <w:szCs w:val="20"/>
        </w:rPr>
        <w:t> </w:t>
      </w:r>
      <w:r w:rsidR="00B72BCA" w:rsidRPr="000B17AD">
        <w:rPr>
          <w:rFonts w:cs="Arial"/>
          <w:bCs/>
          <w:szCs w:val="20"/>
        </w:rPr>
        <w:t xml:space="preserve">de créer toute relation de mandataire ou de représentant entre les Parties, </w:t>
      </w:r>
      <w:r w:rsidR="00DF7F05" w:rsidRPr="000B17AD">
        <w:rPr>
          <w:rFonts w:cs="Arial"/>
          <w:bCs/>
          <w:szCs w:val="20"/>
        </w:rPr>
        <w:t>ni</w:t>
      </w:r>
      <w:r w:rsidR="00B72BCA" w:rsidRPr="000B17AD">
        <w:rPr>
          <w:rFonts w:cs="Arial"/>
          <w:bCs/>
          <w:szCs w:val="20"/>
        </w:rPr>
        <w:t xml:space="preserve"> aucune relation d’associé ou de co-entreprise, directement ou indirectement</w:t>
      </w:r>
      <w:r w:rsidR="004027B0" w:rsidRPr="000B17AD">
        <w:rPr>
          <w:rFonts w:cs="Arial"/>
          <w:bCs/>
          <w:szCs w:val="20"/>
        </w:rPr>
        <w:t> </w:t>
      </w:r>
      <w:r w:rsidR="00B72BCA" w:rsidRPr="000B17AD">
        <w:rPr>
          <w:rFonts w:cs="Arial"/>
          <w:bCs/>
          <w:szCs w:val="20"/>
        </w:rPr>
        <w:t>;</w:t>
      </w:r>
      <w:r w:rsidR="004027B0" w:rsidRPr="000B17AD">
        <w:rPr>
          <w:rFonts w:cs="Arial"/>
          <w:bCs/>
          <w:szCs w:val="20"/>
        </w:rPr>
        <w:t xml:space="preserve"> </w:t>
      </w:r>
      <w:r w:rsidR="00A23A19" w:rsidRPr="000B17AD">
        <w:rPr>
          <w:rFonts w:cs="Arial"/>
          <w:bCs/>
          <w:szCs w:val="20"/>
        </w:rPr>
        <w:t>ni</w:t>
      </w:r>
      <w:r w:rsidR="00B72BCA" w:rsidRPr="000B17AD">
        <w:rPr>
          <w:rFonts w:cs="Arial"/>
          <w:bCs/>
          <w:szCs w:val="20"/>
        </w:rPr>
        <w:t xml:space="preserve"> (</w:t>
      </w:r>
      <w:r w:rsidR="00A23A19" w:rsidRPr="000B17AD">
        <w:rPr>
          <w:rFonts w:cs="Arial"/>
          <w:bCs/>
          <w:szCs w:val="20"/>
        </w:rPr>
        <w:t>b</w:t>
      </w:r>
      <w:r w:rsidR="00B72BCA" w:rsidRPr="000B17AD">
        <w:rPr>
          <w:rFonts w:cs="Arial"/>
          <w:bCs/>
          <w:szCs w:val="20"/>
        </w:rPr>
        <w:t xml:space="preserve">) de donner à </w:t>
      </w:r>
      <w:r w:rsidR="004027B0" w:rsidRPr="000B17AD">
        <w:rPr>
          <w:rFonts w:cs="Arial"/>
          <w:bCs/>
          <w:szCs w:val="20"/>
        </w:rPr>
        <w:t>une</w:t>
      </w:r>
      <w:r w:rsidR="00B72BCA" w:rsidRPr="000B17AD">
        <w:rPr>
          <w:rFonts w:cs="Arial"/>
          <w:bCs/>
          <w:szCs w:val="20"/>
        </w:rPr>
        <w:t xml:space="preserve"> Partie une autorisation de créer des obligations et de lier une autre Partie de quelque manière que ce soit, expressément ou implicitement</w:t>
      </w:r>
      <w:r w:rsidR="004027B0" w:rsidRPr="000B17AD">
        <w:rPr>
          <w:rFonts w:cs="Arial"/>
          <w:bCs/>
          <w:szCs w:val="20"/>
        </w:rPr>
        <w:t>. L</w:t>
      </w:r>
      <w:r w:rsidR="00B72BCA" w:rsidRPr="000B17AD">
        <w:rPr>
          <w:rFonts w:cs="Arial"/>
          <w:bCs/>
          <w:szCs w:val="20"/>
        </w:rPr>
        <w:t>es Parties reconnaissent qu’</w:t>
      </w:r>
      <w:r w:rsidR="004027B0" w:rsidRPr="000B17AD">
        <w:rPr>
          <w:rFonts w:cs="Arial"/>
          <w:bCs/>
          <w:szCs w:val="20"/>
        </w:rPr>
        <w:t>elle</w:t>
      </w:r>
      <w:r w:rsidR="00B72BCA" w:rsidRPr="000B17AD">
        <w:rPr>
          <w:rFonts w:cs="Arial"/>
          <w:bCs/>
          <w:szCs w:val="20"/>
        </w:rPr>
        <w:t>s agissent en tant qu’entreprises indépendantes et qu’aucune Partie n’a le droit de prétendre être l</w:t>
      </w:r>
      <w:r w:rsidR="004027B0" w:rsidRPr="000B17AD">
        <w:rPr>
          <w:rFonts w:cs="Arial"/>
          <w:bCs/>
          <w:szCs w:val="20"/>
        </w:rPr>
        <w:t>a</w:t>
      </w:r>
      <w:r w:rsidR="00B72BCA" w:rsidRPr="000B17AD">
        <w:rPr>
          <w:rFonts w:cs="Arial"/>
          <w:bCs/>
          <w:szCs w:val="20"/>
        </w:rPr>
        <w:t xml:space="preserve"> représentant</w:t>
      </w:r>
      <w:r w:rsidR="004027B0" w:rsidRPr="000B17AD">
        <w:rPr>
          <w:rFonts w:cs="Arial"/>
          <w:bCs/>
          <w:szCs w:val="20"/>
        </w:rPr>
        <w:t>e</w:t>
      </w:r>
      <w:r w:rsidR="00B72BCA" w:rsidRPr="000B17AD">
        <w:rPr>
          <w:rFonts w:cs="Arial"/>
          <w:bCs/>
          <w:szCs w:val="20"/>
        </w:rPr>
        <w:t xml:space="preserve"> d’</w:t>
      </w:r>
      <w:r w:rsidR="004027B0" w:rsidRPr="000B17AD">
        <w:rPr>
          <w:rFonts w:cs="Arial"/>
          <w:bCs/>
          <w:szCs w:val="20"/>
        </w:rPr>
        <w:t xml:space="preserve">une </w:t>
      </w:r>
      <w:r w:rsidR="00B72BCA" w:rsidRPr="000B17AD">
        <w:rPr>
          <w:rFonts w:cs="Arial"/>
          <w:bCs/>
          <w:szCs w:val="20"/>
        </w:rPr>
        <w:t>autre Partie ou d’agir à ce titre.</w:t>
      </w:r>
    </w:p>
    <w:p w14:paraId="33448709" w14:textId="3C084439" w:rsidR="00A8082A" w:rsidRPr="000B17AD" w:rsidRDefault="00BA1786" w:rsidP="00CD7D68">
      <w:pPr>
        <w:pStyle w:val="Paragraphedeliste"/>
        <w:numPr>
          <w:ilvl w:val="1"/>
          <w:numId w:val="8"/>
        </w:numPr>
        <w:rPr>
          <w:rFonts w:cs="Arial"/>
          <w:bCs/>
          <w:szCs w:val="20"/>
        </w:rPr>
      </w:pPr>
      <w:r w:rsidRPr="000B17AD">
        <w:rPr>
          <w:rFonts w:cs="Arial"/>
          <w:bCs/>
          <w:szCs w:val="20"/>
        </w:rPr>
        <w:t>Cette Entente ne peut être modifiée que par écrit et d’un commun accord entre toutes les Parties.</w:t>
      </w:r>
      <w:r w:rsidR="00CD7D68" w:rsidRPr="000B17AD">
        <w:rPr>
          <w:rFonts w:cs="Arial"/>
          <w:bCs/>
          <w:szCs w:val="20"/>
        </w:rPr>
        <w:t xml:space="preserve"> </w:t>
      </w:r>
      <w:r w:rsidRPr="000B17AD">
        <w:rPr>
          <w:rFonts w:cs="Arial"/>
          <w:bCs/>
          <w:szCs w:val="20"/>
        </w:rPr>
        <w:t>Les Parties conviennent de procéder de bonne foi à la négociation et à la mise en œuvre de tout ajout ou modification à la présente Entente qui s’avérerait nécessaire pour se conformer aux exigences du Règlement, ainsi qu’à toute autre exigence requise par l’OGD ou les lois applicables aux Parties dans le cadre du Projet. À cette fin, des politiques pourront être adoptées de temps à autre</w:t>
      </w:r>
      <w:r w:rsidR="00F7380D" w:rsidRPr="000B17AD">
        <w:rPr>
          <w:rFonts w:cs="Arial"/>
          <w:bCs/>
          <w:szCs w:val="20"/>
        </w:rPr>
        <w:t xml:space="preserve"> entre les Parties</w:t>
      </w:r>
      <w:r w:rsidRPr="000B17AD">
        <w:rPr>
          <w:rFonts w:cs="Arial"/>
          <w:bCs/>
          <w:szCs w:val="20"/>
        </w:rPr>
        <w:t>.</w:t>
      </w:r>
    </w:p>
    <w:p w14:paraId="45247709" w14:textId="1463D69A" w:rsidR="00A8082A" w:rsidRPr="000B17AD" w:rsidRDefault="005A7A2E" w:rsidP="00F069A3">
      <w:pPr>
        <w:pStyle w:val="Paragraphedeliste"/>
        <w:numPr>
          <w:ilvl w:val="1"/>
          <w:numId w:val="8"/>
        </w:numPr>
        <w:rPr>
          <w:rFonts w:cs="Arial"/>
          <w:bCs/>
          <w:szCs w:val="20"/>
        </w:rPr>
      </w:pPr>
      <w:r w:rsidRPr="000B17AD">
        <w:rPr>
          <w:rFonts w:cs="Arial"/>
          <w:bCs/>
          <w:szCs w:val="20"/>
        </w:rPr>
        <w:t>L</w:t>
      </w:r>
      <w:r w:rsidR="00A8082A" w:rsidRPr="000B17AD">
        <w:rPr>
          <w:rFonts w:cs="Arial"/>
          <w:bCs/>
          <w:szCs w:val="20"/>
        </w:rPr>
        <w:t xml:space="preserve">a présente Entente </w:t>
      </w:r>
      <w:r w:rsidRPr="000B17AD">
        <w:rPr>
          <w:rFonts w:cs="Arial"/>
          <w:bCs/>
          <w:szCs w:val="20"/>
        </w:rPr>
        <w:t xml:space="preserve">est </w:t>
      </w:r>
      <w:r w:rsidR="00A8082A" w:rsidRPr="000B17AD">
        <w:rPr>
          <w:rFonts w:cs="Arial"/>
          <w:bCs/>
          <w:szCs w:val="20"/>
        </w:rPr>
        <w:t>assujetti</w:t>
      </w:r>
      <w:r w:rsidRPr="000B17AD">
        <w:rPr>
          <w:rFonts w:cs="Arial"/>
          <w:bCs/>
          <w:szCs w:val="20"/>
        </w:rPr>
        <w:t>e</w:t>
      </w:r>
      <w:r w:rsidR="00A8082A" w:rsidRPr="000B17AD">
        <w:rPr>
          <w:rFonts w:cs="Arial"/>
          <w:bCs/>
          <w:szCs w:val="20"/>
        </w:rPr>
        <w:t xml:space="preserve"> aux lois en vigueur dans la province de Québec, incluant les lois du Canada qui y sont applicables.</w:t>
      </w:r>
    </w:p>
    <w:p w14:paraId="6D76EBC5" w14:textId="2BD00653" w:rsidR="00A8082A" w:rsidRPr="000B17AD" w:rsidRDefault="00A8082A" w:rsidP="00F069A3">
      <w:pPr>
        <w:pStyle w:val="Paragraphedeliste"/>
        <w:numPr>
          <w:ilvl w:val="1"/>
          <w:numId w:val="8"/>
        </w:numPr>
        <w:rPr>
          <w:rFonts w:cs="Arial"/>
          <w:bCs/>
          <w:szCs w:val="20"/>
        </w:rPr>
      </w:pPr>
      <w:r w:rsidRPr="000B17AD">
        <w:rPr>
          <w:rFonts w:cs="Arial"/>
          <w:bCs/>
          <w:szCs w:val="20"/>
        </w:rPr>
        <w:t>Les Parties conviennent expressément que toute procédure judiciaire ou quasi judiciaire pouvant être instituée en relation avec la présente Entente devra l’être exclusivement devant l’instance ayant compétence dans le district judiciaire du Détaillant gestionnaire, province de Québec.</w:t>
      </w:r>
    </w:p>
    <w:p w14:paraId="239E235B" w14:textId="3A7D83A0" w:rsidR="00A8082A" w:rsidRPr="000B17AD" w:rsidRDefault="00A8082A" w:rsidP="00F069A3">
      <w:pPr>
        <w:pStyle w:val="Paragraphedeliste"/>
        <w:numPr>
          <w:ilvl w:val="1"/>
          <w:numId w:val="8"/>
        </w:numPr>
        <w:rPr>
          <w:rFonts w:cs="Arial"/>
          <w:bCs/>
          <w:szCs w:val="20"/>
        </w:rPr>
      </w:pPr>
      <w:r w:rsidRPr="000B17AD">
        <w:rPr>
          <w:rFonts w:cs="Arial"/>
          <w:bCs/>
          <w:szCs w:val="20"/>
        </w:rPr>
        <w:t>Les Parties s’engagent à signer tout document et à accomplir tout acte nécessaire afin de donner plein effet à la présente Entente.</w:t>
      </w:r>
    </w:p>
    <w:p w14:paraId="09257278" w14:textId="40C40195" w:rsidR="008B60E3" w:rsidRPr="000B17AD" w:rsidRDefault="00A8082A" w:rsidP="00F069A3">
      <w:pPr>
        <w:pStyle w:val="Paragraphedeliste"/>
        <w:numPr>
          <w:ilvl w:val="1"/>
          <w:numId w:val="8"/>
        </w:numPr>
        <w:rPr>
          <w:rFonts w:cs="Arial"/>
          <w:bCs/>
          <w:szCs w:val="20"/>
        </w:rPr>
      </w:pPr>
      <w:r w:rsidRPr="000B17AD">
        <w:rPr>
          <w:rFonts w:cs="Arial"/>
          <w:bCs/>
          <w:szCs w:val="20"/>
        </w:rPr>
        <w:t>La présente Entente peut être signée en deux ou plusieurs exemplaires, chacun d’entre eux étant considéré comme un original, mais l’ensemble de ces exemplaires ne constituant qu’un seul et même instrument.</w:t>
      </w:r>
    </w:p>
    <w:p w14:paraId="570E0B6B" w14:textId="2559D88D" w:rsidR="001948B4" w:rsidRPr="000B17AD" w:rsidRDefault="001948B4" w:rsidP="00AD4A2A">
      <w:pPr>
        <w:rPr>
          <w:rFonts w:cs="Arial"/>
          <w:b/>
          <w:bCs/>
          <w:szCs w:val="20"/>
        </w:rPr>
      </w:pPr>
      <w:r w:rsidRPr="000B17AD">
        <w:rPr>
          <w:rFonts w:cs="Arial"/>
          <w:b/>
          <w:bCs/>
          <w:szCs w:val="20"/>
        </w:rPr>
        <w:t>EN FOI DE QUOI, LES PARTIES ONT CONCLU LE CONTRAT À LA DATE EFFECTIVE.</w:t>
      </w:r>
    </w:p>
    <w:p w14:paraId="6B708CB1" w14:textId="5B36F90F" w:rsidR="000476C3" w:rsidRPr="000B17AD" w:rsidRDefault="00410AB6" w:rsidP="00AD4A2A">
      <w:pPr>
        <w:rPr>
          <w:rFonts w:cs="Arial"/>
          <w:i/>
          <w:szCs w:val="20"/>
        </w:rPr>
      </w:pPr>
      <w:r w:rsidRPr="000B17AD">
        <w:rPr>
          <w:rFonts w:cs="Arial"/>
          <w:bCs/>
          <w:i/>
          <w:szCs w:val="20"/>
        </w:rPr>
        <w:t>(</w:t>
      </w:r>
      <w:proofErr w:type="gramStart"/>
      <w:r w:rsidRPr="000B17AD">
        <w:rPr>
          <w:rFonts w:cs="Arial"/>
          <w:bCs/>
          <w:i/>
          <w:szCs w:val="20"/>
        </w:rPr>
        <w:t>voir</w:t>
      </w:r>
      <w:proofErr w:type="gramEnd"/>
      <w:r w:rsidRPr="000B17AD">
        <w:rPr>
          <w:rFonts w:cs="Arial"/>
          <w:bCs/>
          <w:i/>
          <w:szCs w:val="20"/>
        </w:rPr>
        <w:t xml:space="preserve"> signatures en </w:t>
      </w:r>
      <w:r w:rsidR="00161968" w:rsidRPr="000B17AD">
        <w:rPr>
          <w:rFonts w:cs="Arial"/>
          <w:bCs/>
          <w:i/>
          <w:szCs w:val="20"/>
        </w:rPr>
        <w:t>Annexe A)</w:t>
      </w:r>
    </w:p>
    <w:p w14:paraId="69C00F27" w14:textId="77777777" w:rsidR="00417385" w:rsidRPr="000B17AD" w:rsidRDefault="00417385" w:rsidP="002A3F4E">
      <w:pPr>
        <w:jc w:val="left"/>
        <w:rPr>
          <w:rFonts w:cs="Arial"/>
          <w:b/>
          <w:szCs w:val="20"/>
        </w:rPr>
      </w:pPr>
    </w:p>
    <w:p w14:paraId="3B958A3A" w14:textId="6C6B46E6" w:rsidR="00417385" w:rsidRPr="000B17AD" w:rsidRDefault="00417385" w:rsidP="002A3F4E">
      <w:pPr>
        <w:jc w:val="center"/>
        <w:rPr>
          <w:rFonts w:cs="Arial"/>
          <w:b/>
          <w:szCs w:val="20"/>
        </w:rPr>
      </w:pPr>
      <w:r w:rsidRPr="000B17AD">
        <w:rPr>
          <w:rFonts w:cs="Arial"/>
          <w:b/>
          <w:szCs w:val="20"/>
        </w:rPr>
        <w:t>*********</w:t>
      </w:r>
    </w:p>
    <w:p w14:paraId="1F51311F" w14:textId="77777777" w:rsidR="00D323B3" w:rsidRPr="000B17AD" w:rsidRDefault="00D323B3" w:rsidP="002A3F4E">
      <w:pPr>
        <w:jc w:val="left"/>
        <w:rPr>
          <w:rFonts w:cs="Arial"/>
          <w:b/>
          <w:szCs w:val="20"/>
        </w:rPr>
        <w:sectPr w:rsidR="00D323B3" w:rsidRPr="000B17AD" w:rsidSect="00CA0624">
          <w:headerReference w:type="default" r:id="rId23"/>
          <w:footerReference w:type="default" r:id="rId24"/>
          <w:pgSz w:w="12240" w:h="15840"/>
          <w:pgMar w:top="1440" w:right="900" w:bottom="1440" w:left="810" w:header="720" w:footer="720" w:gutter="0"/>
          <w:pgNumType w:start="1"/>
          <w:cols w:space="720"/>
          <w:docGrid w:linePitch="360"/>
        </w:sectPr>
      </w:pPr>
    </w:p>
    <w:p w14:paraId="52FBCFFF" w14:textId="28D27859" w:rsidR="00571B13" w:rsidRDefault="00571B13" w:rsidP="00571B13">
      <w:pPr>
        <w:spacing w:after="160" w:line="259" w:lineRule="auto"/>
        <w:jc w:val="center"/>
        <w:rPr>
          <w:rFonts w:cs="Arial"/>
          <w:b/>
        </w:rPr>
      </w:pPr>
      <w:r w:rsidRPr="2D11F9BC">
        <w:rPr>
          <w:rFonts w:cs="Arial"/>
          <w:b/>
        </w:rPr>
        <w:lastRenderedPageBreak/>
        <w:t>ANNEXE </w:t>
      </w:r>
      <w:commentRangeStart w:id="35"/>
      <w:r w:rsidRPr="2D11F9BC">
        <w:rPr>
          <w:rFonts w:cs="Arial"/>
          <w:b/>
        </w:rPr>
        <w:t>A</w:t>
      </w:r>
      <w:commentRangeEnd w:id="35"/>
      <w:r>
        <w:rPr>
          <w:rStyle w:val="Marquedecommentaire"/>
          <w:rFonts w:asciiTheme="minorHAnsi" w:hAnsiTheme="minorHAnsi"/>
        </w:rPr>
        <w:commentReference w:id="35"/>
      </w:r>
    </w:p>
    <w:p w14:paraId="21675370" w14:textId="77777777" w:rsidR="00571B13" w:rsidRDefault="00571B13" w:rsidP="00571B13">
      <w:pPr>
        <w:jc w:val="center"/>
        <w:rPr>
          <w:rFonts w:cs="Arial"/>
          <w:b/>
          <w:szCs w:val="20"/>
        </w:rPr>
      </w:pPr>
      <w:r w:rsidRPr="000B17AD">
        <w:rPr>
          <w:rFonts w:cs="Arial"/>
          <w:b/>
          <w:szCs w:val="20"/>
        </w:rPr>
        <w:t>REGROUPEMENT ET SIGNATURES</w:t>
      </w:r>
    </w:p>
    <w:p w14:paraId="4755B460" w14:textId="4106EF37" w:rsidR="00571B13" w:rsidRPr="00571B13" w:rsidRDefault="00571B13" w:rsidP="00571B13">
      <w:pPr>
        <w:rPr>
          <w:rFonts w:cs="Arial"/>
          <w:szCs w:val="20"/>
        </w:rPr>
      </w:pPr>
      <w:r>
        <w:rPr>
          <w:rFonts w:cs="Arial"/>
          <w:szCs w:val="20"/>
        </w:rPr>
        <w:t>Adresse du Regroupement :</w:t>
      </w:r>
      <w:r w:rsidR="00280339">
        <w:rPr>
          <w:rFonts w:cs="Arial"/>
          <w:szCs w:val="20"/>
        </w:rPr>
        <w:t xml:space="preserve"> </w:t>
      </w:r>
      <w:r w:rsidR="00280339" w:rsidRPr="000B17AD">
        <w:rPr>
          <w:rFonts w:eastAsia="Times New Roman" w:cs="Arial"/>
          <w:szCs w:val="20"/>
        </w:rPr>
        <w:t>[</w:t>
      </w:r>
      <w:r w:rsidR="00280339">
        <w:rPr>
          <w:rFonts w:eastAsia="Times New Roman" w:cs="Arial"/>
          <w:szCs w:val="20"/>
          <w:highlight w:val="yellow"/>
        </w:rPr>
        <w:t>_</w:t>
      </w:r>
      <w:r w:rsidR="00280339" w:rsidRPr="000B17AD">
        <w:rPr>
          <w:rFonts w:eastAsia="Times New Roman" w:cs="Arial"/>
          <w:szCs w:val="20"/>
        </w:rPr>
        <w:t>]</w:t>
      </w:r>
    </w:p>
    <w:tbl>
      <w:tblPr>
        <w:tblStyle w:val="Grilledutableau3"/>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7694"/>
      </w:tblGrid>
      <w:tr w:rsidR="00571B13" w:rsidRPr="00571B13" w14:paraId="3384B006" w14:textId="77777777" w:rsidTr="00CA0624">
        <w:trPr>
          <w:trHeight w:val="333"/>
        </w:trPr>
        <w:tc>
          <w:tcPr>
            <w:tcW w:w="2566" w:type="dxa"/>
            <w:tcBorders>
              <w:top w:val="single" w:sz="4" w:space="0" w:color="auto"/>
              <w:left w:val="single" w:sz="4" w:space="0" w:color="auto"/>
              <w:right w:val="single" w:sz="4" w:space="0" w:color="auto"/>
            </w:tcBorders>
          </w:tcPr>
          <w:p w14:paraId="3DF5982C" w14:textId="77777777" w:rsidR="00571B13" w:rsidRPr="00571B13" w:rsidRDefault="00571B13" w:rsidP="00CA0624">
            <w:pPr>
              <w:rPr>
                <w:rFonts w:cs="Arial"/>
                <w:b/>
                <w:szCs w:val="20"/>
                <w:lang w:val="fr-CA"/>
              </w:rPr>
            </w:pPr>
            <w:r w:rsidRPr="00571B13">
              <w:rPr>
                <w:rFonts w:cs="Arial"/>
                <w:b/>
                <w:szCs w:val="20"/>
              </w:rPr>
              <w:t>Détaillants</w:t>
            </w:r>
          </w:p>
        </w:tc>
        <w:tc>
          <w:tcPr>
            <w:tcW w:w="7694" w:type="dxa"/>
            <w:tcBorders>
              <w:top w:val="single" w:sz="4" w:space="0" w:color="auto"/>
              <w:left w:val="single" w:sz="4" w:space="0" w:color="auto"/>
              <w:right w:val="single" w:sz="4" w:space="0" w:color="auto"/>
            </w:tcBorders>
          </w:tcPr>
          <w:p w14:paraId="11DBACE6" w14:textId="77777777" w:rsidR="00571B13" w:rsidRPr="00571B13" w:rsidRDefault="00571B13" w:rsidP="00CA0624">
            <w:pPr>
              <w:rPr>
                <w:rFonts w:cs="Arial"/>
                <w:b/>
                <w:szCs w:val="20"/>
                <w:lang w:val="fr-CA"/>
              </w:rPr>
            </w:pPr>
            <w:r w:rsidRPr="00571B13">
              <w:rPr>
                <w:rFonts w:cs="Arial"/>
                <w:b/>
                <w:szCs w:val="20"/>
              </w:rPr>
              <w:t>Informations</w:t>
            </w:r>
          </w:p>
        </w:tc>
      </w:tr>
      <w:tr w:rsidR="00571B13" w:rsidRPr="000B17AD" w14:paraId="7933D42E" w14:textId="77777777" w:rsidTr="00CA0624">
        <w:trPr>
          <w:trHeight w:val="161"/>
        </w:trPr>
        <w:tc>
          <w:tcPr>
            <w:tcW w:w="2566" w:type="dxa"/>
            <w:tcBorders>
              <w:top w:val="single" w:sz="4" w:space="0" w:color="auto"/>
              <w:left w:val="single" w:sz="4" w:space="0" w:color="auto"/>
              <w:bottom w:val="single" w:sz="4" w:space="0" w:color="auto"/>
              <w:right w:val="single" w:sz="4" w:space="0" w:color="auto"/>
            </w:tcBorders>
          </w:tcPr>
          <w:p w14:paraId="0461A010" w14:textId="77777777" w:rsidR="00571B13" w:rsidRPr="000B17AD" w:rsidRDefault="00571B13" w:rsidP="00571B13">
            <w:pPr>
              <w:jc w:val="left"/>
              <w:rPr>
                <w:rFonts w:cs="Arial"/>
                <w:szCs w:val="20"/>
                <w:lang w:val="fr-CA"/>
              </w:rPr>
            </w:pPr>
            <w:r w:rsidRPr="000B17AD">
              <w:rPr>
                <w:rFonts w:cs="Arial"/>
                <w:szCs w:val="20"/>
                <w:lang w:val="fr-CA"/>
              </w:rPr>
              <w:t>DÉTAILLANT 1 (gestionnaire)</w:t>
            </w:r>
          </w:p>
        </w:tc>
        <w:tc>
          <w:tcPr>
            <w:tcW w:w="7694" w:type="dxa"/>
            <w:tcBorders>
              <w:top w:val="single" w:sz="4" w:space="0" w:color="auto"/>
              <w:left w:val="single" w:sz="4" w:space="0" w:color="auto"/>
              <w:bottom w:val="single" w:sz="4" w:space="0" w:color="auto"/>
              <w:right w:val="single" w:sz="4" w:space="0" w:color="auto"/>
            </w:tcBorders>
          </w:tcPr>
          <w:p w14:paraId="30463D09" w14:textId="77777777" w:rsidR="00571B13" w:rsidRDefault="00571B13" w:rsidP="00CA0624">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11A05717" w14:textId="77777777" w:rsidR="00571B13" w:rsidRDefault="00571B13" w:rsidP="00CA0624">
            <w:pPr>
              <w:spacing w:after="0"/>
              <w:rPr>
                <w:rFonts w:cs="Arial"/>
                <w:szCs w:val="20"/>
                <w:lang w:val="fr-CA"/>
              </w:rPr>
            </w:pPr>
            <w:r>
              <w:rPr>
                <w:rFonts w:cs="Arial"/>
                <w:szCs w:val="20"/>
                <w:lang w:val="fr-CA"/>
              </w:rPr>
              <w:t>Représentant pour les avis :</w:t>
            </w:r>
          </w:p>
          <w:p w14:paraId="4F39D882" w14:textId="77777777" w:rsidR="00571B13" w:rsidRPr="000B17AD" w:rsidRDefault="00571B13" w:rsidP="00CA0624">
            <w:pPr>
              <w:rPr>
                <w:rFonts w:cs="Arial"/>
                <w:szCs w:val="20"/>
                <w:lang w:val="fr-CA"/>
              </w:rPr>
            </w:pPr>
            <w:r>
              <w:rPr>
                <w:rFonts w:cs="Arial"/>
                <w:szCs w:val="20"/>
                <w:lang w:val="fr-CA"/>
              </w:rPr>
              <w:t>Courriel :</w:t>
            </w:r>
          </w:p>
        </w:tc>
      </w:tr>
      <w:tr w:rsidR="00571B13" w:rsidRPr="000B17AD" w14:paraId="30B66E0F" w14:textId="77777777" w:rsidTr="00CA0624">
        <w:trPr>
          <w:trHeight w:val="161"/>
        </w:trPr>
        <w:tc>
          <w:tcPr>
            <w:tcW w:w="2566" w:type="dxa"/>
            <w:tcBorders>
              <w:top w:val="single" w:sz="4" w:space="0" w:color="auto"/>
              <w:left w:val="single" w:sz="4" w:space="0" w:color="auto"/>
              <w:bottom w:val="single" w:sz="4" w:space="0" w:color="auto"/>
              <w:right w:val="single" w:sz="4" w:space="0" w:color="auto"/>
            </w:tcBorders>
          </w:tcPr>
          <w:p w14:paraId="545FEA90" w14:textId="77777777" w:rsidR="00571B13" w:rsidRPr="000B17AD" w:rsidRDefault="00571B13" w:rsidP="00CA0624">
            <w:pPr>
              <w:rPr>
                <w:rFonts w:cs="Arial"/>
                <w:szCs w:val="20"/>
                <w:lang w:val="fr-CA"/>
              </w:rPr>
            </w:pPr>
            <w:r w:rsidRPr="000B17AD">
              <w:rPr>
                <w:rFonts w:cs="Arial"/>
                <w:szCs w:val="20"/>
                <w:lang w:val="fr-CA"/>
              </w:rPr>
              <w:t>DÉTAILLANT 2</w:t>
            </w:r>
          </w:p>
        </w:tc>
        <w:tc>
          <w:tcPr>
            <w:tcW w:w="7694" w:type="dxa"/>
            <w:tcBorders>
              <w:top w:val="single" w:sz="4" w:space="0" w:color="auto"/>
              <w:left w:val="single" w:sz="4" w:space="0" w:color="auto"/>
              <w:bottom w:val="single" w:sz="4" w:space="0" w:color="auto"/>
              <w:right w:val="single" w:sz="4" w:space="0" w:color="auto"/>
            </w:tcBorders>
          </w:tcPr>
          <w:p w14:paraId="7EB667E8" w14:textId="77777777" w:rsidR="00571B13" w:rsidRDefault="00571B13" w:rsidP="00CA0624">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36BD2811" w14:textId="77777777" w:rsidR="00571B13" w:rsidRDefault="00571B13" w:rsidP="00CA0624">
            <w:pPr>
              <w:spacing w:after="0"/>
              <w:rPr>
                <w:rFonts w:cs="Arial"/>
                <w:szCs w:val="20"/>
                <w:lang w:val="fr-CA"/>
              </w:rPr>
            </w:pPr>
            <w:r>
              <w:rPr>
                <w:rFonts w:cs="Arial"/>
                <w:szCs w:val="20"/>
                <w:lang w:val="fr-CA"/>
              </w:rPr>
              <w:t>Représentant pour les avis :</w:t>
            </w:r>
          </w:p>
          <w:p w14:paraId="11B6E686" w14:textId="77777777" w:rsidR="00571B13" w:rsidRPr="000B17AD" w:rsidRDefault="00571B13" w:rsidP="00CA0624">
            <w:pPr>
              <w:rPr>
                <w:rFonts w:cs="Arial"/>
                <w:szCs w:val="20"/>
                <w:lang w:val="fr-CA"/>
              </w:rPr>
            </w:pPr>
            <w:r>
              <w:rPr>
                <w:rFonts w:cs="Arial"/>
                <w:szCs w:val="20"/>
                <w:lang w:val="fr-CA"/>
              </w:rPr>
              <w:t>Courriel :</w:t>
            </w:r>
          </w:p>
        </w:tc>
      </w:tr>
      <w:tr w:rsidR="00571B13" w:rsidRPr="000B17AD" w14:paraId="4C0C7731" w14:textId="77777777" w:rsidTr="00CA0624">
        <w:trPr>
          <w:trHeight w:val="161"/>
        </w:trPr>
        <w:tc>
          <w:tcPr>
            <w:tcW w:w="2566" w:type="dxa"/>
            <w:tcBorders>
              <w:top w:val="single" w:sz="4" w:space="0" w:color="auto"/>
              <w:left w:val="single" w:sz="4" w:space="0" w:color="auto"/>
              <w:bottom w:val="single" w:sz="4" w:space="0" w:color="auto"/>
              <w:right w:val="single" w:sz="4" w:space="0" w:color="auto"/>
            </w:tcBorders>
          </w:tcPr>
          <w:p w14:paraId="61A904F2" w14:textId="77777777" w:rsidR="00571B13" w:rsidRPr="000B17AD" w:rsidRDefault="00571B13" w:rsidP="00CA0624">
            <w:pPr>
              <w:rPr>
                <w:rFonts w:cs="Arial"/>
                <w:szCs w:val="20"/>
                <w:lang w:val="fr-CA"/>
              </w:rPr>
            </w:pPr>
            <w:r w:rsidRPr="000B17AD">
              <w:rPr>
                <w:rFonts w:cs="Arial"/>
                <w:szCs w:val="20"/>
                <w:lang w:val="fr-CA"/>
              </w:rPr>
              <w:t>DÉTAILLANT 3</w:t>
            </w:r>
          </w:p>
        </w:tc>
        <w:tc>
          <w:tcPr>
            <w:tcW w:w="7694" w:type="dxa"/>
            <w:tcBorders>
              <w:top w:val="single" w:sz="4" w:space="0" w:color="auto"/>
              <w:left w:val="single" w:sz="4" w:space="0" w:color="auto"/>
              <w:bottom w:val="single" w:sz="4" w:space="0" w:color="auto"/>
              <w:right w:val="single" w:sz="4" w:space="0" w:color="auto"/>
            </w:tcBorders>
          </w:tcPr>
          <w:p w14:paraId="2C2FAD67" w14:textId="77777777" w:rsidR="00571B13" w:rsidRDefault="00571B13" w:rsidP="00CA0624">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3C1C1B10" w14:textId="77777777" w:rsidR="00571B13" w:rsidRDefault="00571B13" w:rsidP="00CA0624">
            <w:pPr>
              <w:spacing w:after="0"/>
              <w:rPr>
                <w:rFonts w:cs="Arial"/>
                <w:szCs w:val="20"/>
                <w:lang w:val="fr-CA"/>
              </w:rPr>
            </w:pPr>
            <w:r>
              <w:rPr>
                <w:rFonts w:cs="Arial"/>
                <w:szCs w:val="20"/>
                <w:lang w:val="fr-CA"/>
              </w:rPr>
              <w:t>Représentant pour les avis :</w:t>
            </w:r>
          </w:p>
          <w:p w14:paraId="1D471C11" w14:textId="77777777" w:rsidR="00571B13" w:rsidRPr="000B17AD" w:rsidRDefault="00571B13" w:rsidP="00CA0624">
            <w:pPr>
              <w:rPr>
                <w:rFonts w:cs="Arial"/>
                <w:szCs w:val="20"/>
                <w:lang w:val="fr-CA"/>
              </w:rPr>
            </w:pPr>
            <w:r>
              <w:rPr>
                <w:rFonts w:cs="Arial"/>
                <w:szCs w:val="20"/>
                <w:lang w:val="fr-CA"/>
              </w:rPr>
              <w:t>Courriel :</w:t>
            </w:r>
          </w:p>
        </w:tc>
      </w:tr>
      <w:tr w:rsidR="00571B13" w:rsidRPr="000B17AD" w14:paraId="03F08235" w14:textId="77777777" w:rsidTr="00CA0624">
        <w:trPr>
          <w:trHeight w:val="161"/>
        </w:trPr>
        <w:tc>
          <w:tcPr>
            <w:tcW w:w="2566" w:type="dxa"/>
            <w:tcBorders>
              <w:top w:val="single" w:sz="4" w:space="0" w:color="auto"/>
              <w:left w:val="single" w:sz="4" w:space="0" w:color="auto"/>
              <w:bottom w:val="single" w:sz="4" w:space="0" w:color="auto"/>
              <w:right w:val="single" w:sz="4" w:space="0" w:color="auto"/>
            </w:tcBorders>
          </w:tcPr>
          <w:p w14:paraId="1545636D" w14:textId="77777777" w:rsidR="00571B13" w:rsidRPr="000B17AD" w:rsidRDefault="00571B13" w:rsidP="00CA0624">
            <w:pPr>
              <w:rPr>
                <w:rFonts w:cs="Arial"/>
                <w:szCs w:val="20"/>
                <w:lang w:val="fr-CA"/>
              </w:rPr>
            </w:pPr>
            <w:r w:rsidRPr="000B17AD">
              <w:rPr>
                <w:rFonts w:cs="Arial"/>
                <w:szCs w:val="20"/>
                <w:lang w:val="fr-CA"/>
              </w:rPr>
              <w:t>DÉTAILLANT 4</w:t>
            </w:r>
          </w:p>
        </w:tc>
        <w:tc>
          <w:tcPr>
            <w:tcW w:w="7694" w:type="dxa"/>
            <w:tcBorders>
              <w:top w:val="single" w:sz="4" w:space="0" w:color="auto"/>
              <w:left w:val="single" w:sz="4" w:space="0" w:color="auto"/>
              <w:bottom w:val="single" w:sz="4" w:space="0" w:color="auto"/>
              <w:right w:val="single" w:sz="4" w:space="0" w:color="auto"/>
            </w:tcBorders>
          </w:tcPr>
          <w:p w14:paraId="22041129" w14:textId="77777777" w:rsidR="00571B13" w:rsidRDefault="00571B13" w:rsidP="00CA0624">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11130D17" w14:textId="77777777" w:rsidR="00571B13" w:rsidRDefault="00571B13" w:rsidP="00CA0624">
            <w:pPr>
              <w:spacing w:after="0"/>
              <w:rPr>
                <w:rFonts w:cs="Arial"/>
                <w:szCs w:val="20"/>
                <w:lang w:val="fr-CA"/>
              </w:rPr>
            </w:pPr>
            <w:r>
              <w:rPr>
                <w:rFonts w:cs="Arial"/>
                <w:szCs w:val="20"/>
                <w:lang w:val="fr-CA"/>
              </w:rPr>
              <w:t>Représentant pour les avis :</w:t>
            </w:r>
          </w:p>
          <w:p w14:paraId="22E9F1DD" w14:textId="77777777" w:rsidR="00571B13" w:rsidRPr="000B17AD" w:rsidRDefault="00571B13" w:rsidP="00CA0624">
            <w:pPr>
              <w:rPr>
                <w:rFonts w:cs="Arial"/>
                <w:szCs w:val="20"/>
                <w:lang w:val="fr-CA"/>
              </w:rPr>
            </w:pPr>
            <w:r>
              <w:rPr>
                <w:rFonts w:cs="Arial"/>
                <w:szCs w:val="20"/>
                <w:lang w:val="fr-CA"/>
              </w:rPr>
              <w:t>Courriel :</w:t>
            </w:r>
          </w:p>
        </w:tc>
      </w:tr>
      <w:tr w:rsidR="00571B13" w:rsidRPr="000B17AD" w14:paraId="38F68247" w14:textId="77777777" w:rsidTr="00CA0624">
        <w:trPr>
          <w:trHeight w:val="161"/>
        </w:trPr>
        <w:tc>
          <w:tcPr>
            <w:tcW w:w="2566" w:type="dxa"/>
            <w:tcBorders>
              <w:top w:val="single" w:sz="4" w:space="0" w:color="auto"/>
              <w:left w:val="single" w:sz="4" w:space="0" w:color="auto"/>
              <w:bottom w:val="single" w:sz="4" w:space="0" w:color="auto"/>
              <w:right w:val="single" w:sz="4" w:space="0" w:color="auto"/>
            </w:tcBorders>
          </w:tcPr>
          <w:p w14:paraId="3CBFD357" w14:textId="77777777" w:rsidR="00571B13" w:rsidRPr="000B17AD" w:rsidRDefault="00571B13" w:rsidP="00CA0624">
            <w:pPr>
              <w:rPr>
                <w:rFonts w:cs="Arial"/>
                <w:szCs w:val="20"/>
                <w:lang w:val="fr-CA"/>
              </w:rPr>
            </w:pPr>
            <w:r w:rsidRPr="000B17AD">
              <w:rPr>
                <w:rFonts w:cs="Arial"/>
                <w:szCs w:val="20"/>
                <w:lang w:val="fr-CA"/>
              </w:rPr>
              <w:t>DÉTAILLANT 5</w:t>
            </w:r>
          </w:p>
        </w:tc>
        <w:tc>
          <w:tcPr>
            <w:tcW w:w="7694" w:type="dxa"/>
            <w:tcBorders>
              <w:top w:val="single" w:sz="4" w:space="0" w:color="auto"/>
              <w:left w:val="single" w:sz="4" w:space="0" w:color="auto"/>
              <w:bottom w:val="single" w:sz="4" w:space="0" w:color="auto"/>
              <w:right w:val="single" w:sz="4" w:space="0" w:color="auto"/>
            </w:tcBorders>
          </w:tcPr>
          <w:p w14:paraId="261B9144" w14:textId="77777777" w:rsidR="00571B13" w:rsidRDefault="00571B13" w:rsidP="00CA0624">
            <w:pPr>
              <w:rPr>
                <w:rFonts w:eastAsia="Times New Roman"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p w14:paraId="0AA09D52" w14:textId="77777777" w:rsidR="00571B13" w:rsidRDefault="00571B13" w:rsidP="00CA0624">
            <w:pPr>
              <w:spacing w:after="0"/>
              <w:rPr>
                <w:rFonts w:cs="Arial"/>
                <w:szCs w:val="20"/>
                <w:lang w:val="fr-CA"/>
              </w:rPr>
            </w:pPr>
            <w:r>
              <w:rPr>
                <w:rFonts w:cs="Arial"/>
                <w:szCs w:val="20"/>
                <w:lang w:val="fr-CA"/>
              </w:rPr>
              <w:t>Représentant pour les avis :</w:t>
            </w:r>
          </w:p>
          <w:p w14:paraId="4EC00E6E" w14:textId="77777777" w:rsidR="00571B13" w:rsidRPr="000B17AD" w:rsidRDefault="00571B13" w:rsidP="00CA0624">
            <w:pPr>
              <w:rPr>
                <w:rFonts w:cs="Arial"/>
                <w:szCs w:val="20"/>
                <w:lang w:val="fr-CA"/>
              </w:rPr>
            </w:pPr>
            <w:r>
              <w:rPr>
                <w:rFonts w:cs="Arial"/>
                <w:szCs w:val="20"/>
                <w:lang w:val="fr-CA"/>
              </w:rPr>
              <w:t>Courriel :</w:t>
            </w:r>
          </w:p>
        </w:tc>
      </w:tr>
    </w:tbl>
    <w:p w14:paraId="63F0C258" w14:textId="77777777" w:rsidR="00571B13" w:rsidRPr="000B17AD" w:rsidRDefault="00571B13" w:rsidP="00571B13">
      <w:pPr>
        <w:rPr>
          <w:rFonts w:cs="Arial"/>
          <w:szCs w:val="20"/>
        </w:rPr>
      </w:pPr>
    </w:p>
    <w:p w14:paraId="265CA108" w14:textId="77777777" w:rsidR="00571B13" w:rsidRPr="000B17AD" w:rsidRDefault="00571B13" w:rsidP="00571B13">
      <w:pPr>
        <w:rPr>
          <w:rFonts w:cs="Arial"/>
          <w:szCs w:val="20"/>
        </w:rPr>
      </w:pPr>
      <w:r w:rsidRPr="000B17AD">
        <w:rPr>
          <w:rFonts w:cs="Arial"/>
          <w:szCs w:val="20"/>
        </w:rPr>
        <w:t>Approbation de l’OGD obtenue en date du : [</w:t>
      </w:r>
      <w:commentRangeStart w:id="37"/>
      <w:r w:rsidRPr="000B17AD">
        <w:rPr>
          <w:rFonts w:cs="Arial"/>
          <w:szCs w:val="20"/>
          <w:highlight w:val="yellow"/>
        </w:rPr>
        <w:t>DATE</w:t>
      </w:r>
      <w:commentRangeEnd w:id="37"/>
      <w:r w:rsidR="00280339">
        <w:rPr>
          <w:rStyle w:val="Marquedecommentaire"/>
          <w:rFonts w:asciiTheme="minorHAnsi" w:hAnsiTheme="minorHAnsi"/>
        </w:rPr>
        <w:commentReference w:id="37"/>
      </w:r>
      <w:r w:rsidRPr="000B17AD">
        <w:rPr>
          <w:rFonts w:cs="Arial"/>
          <w:szCs w:val="20"/>
        </w:rPr>
        <w:t>]</w:t>
      </w:r>
    </w:p>
    <w:p w14:paraId="4A9A7B6F" w14:textId="77777777" w:rsidR="00571B13" w:rsidRPr="000B17AD" w:rsidRDefault="00571B13" w:rsidP="00571B13">
      <w:pPr>
        <w:jc w:val="center"/>
        <w:rPr>
          <w:rFonts w:cs="Arial"/>
          <w:i/>
          <w:szCs w:val="20"/>
        </w:rPr>
      </w:pPr>
      <w:r w:rsidRPr="000B17AD">
        <w:rPr>
          <w:rFonts w:cs="Arial"/>
          <w:i/>
          <w:szCs w:val="20"/>
        </w:rPr>
        <w:t>(Signatures sur la page suivante)</w:t>
      </w:r>
    </w:p>
    <w:p w14:paraId="237E2EC3" w14:textId="77777777" w:rsidR="00571B13" w:rsidRPr="000B17AD" w:rsidRDefault="00571B13" w:rsidP="00571B13">
      <w:pPr>
        <w:spacing w:after="160" w:line="259" w:lineRule="auto"/>
        <w:jc w:val="left"/>
        <w:rPr>
          <w:rFonts w:cs="Arial"/>
          <w:i/>
          <w:szCs w:val="20"/>
        </w:rPr>
      </w:pPr>
      <w:r w:rsidRPr="000B17AD">
        <w:rPr>
          <w:rFonts w:cs="Arial"/>
          <w:i/>
          <w:szCs w:val="20"/>
        </w:rPr>
        <w:br w:type="page"/>
      </w:r>
    </w:p>
    <w:p w14:paraId="3AD4B5B9" w14:textId="7E0F9305" w:rsidR="00571B13" w:rsidRPr="000B17AD" w:rsidRDefault="00571B13" w:rsidP="00571B13">
      <w:pPr>
        <w:rPr>
          <w:rFonts w:cs="Arial"/>
          <w:szCs w:val="20"/>
        </w:rPr>
      </w:pPr>
      <w:r w:rsidRPr="000B17AD">
        <w:rPr>
          <w:rFonts w:cs="Arial"/>
          <w:szCs w:val="20"/>
        </w:rPr>
        <w:lastRenderedPageBreak/>
        <w:t>Les soussignés acceptent les termes et conditions de l’Entente à laquelle cette Annexe A est attachée.</w:t>
      </w:r>
    </w:p>
    <w:p w14:paraId="0D4C4D9B" w14:textId="77777777" w:rsidR="00571B13" w:rsidRPr="000B17AD" w:rsidRDefault="00571B13" w:rsidP="00571B13">
      <w:pPr>
        <w:rPr>
          <w:rFonts w:cs="Arial"/>
          <w:szCs w:val="20"/>
        </w:rPr>
      </w:pPr>
      <w:r w:rsidRPr="000B17AD">
        <w:rPr>
          <w:rFonts w:cs="Arial"/>
          <w:szCs w:val="20"/>
        </w:rPr>
        <w:t xml:space="preserve">         </w:t>
      </w:r>
    </w:p>
    <w:p w14:paraId="4349ED27" w14:textId="77777777" w:rsidR="00571B13" w:rsidRPr="000B17AD" w:rsidRDefault="00571B13" w:rsidP="00571B13">
      <w:pPr>
        <w:spacing w:after="0"/>
        <w:rPr>
          <w:rFonts w:cs="Arial"/>
          <w:b/>
          <w:szCs w:val="20"/>
        </w:rPr>
      </w:pPr>
      <w:r w:rsidRPr="000B17AD">
        <w:rPr>
          <w:rFonts w:cs="Arial"/>
          <w:szCs w:val="20"/>
        </w:rPr>
        <w:t>Par :</w:t>
      </w:r>
      <w:r w:rsidRPr="000B17AD">
        <w:rPr>
          <w:rFonts w:cs="Arial"/>
          <w:szCs w:val="20"/>
        </w:rPr>
        <w:tab/>
      </w:r>
      <w:r w:rsidRPr="00571B13">
        <w:rPr>
          <w:rFonts w:cs="Arial"/>
          <w:b/>
          <w:szCs w:val="20"/>
          <w:highlight w:val="yellow"/>
        </w:rPr>
        <w:t xml:space="preserve">Détaillant </w:t>
      </w:r>
      <w:commentRangeStart w:id="38"/>
      <w:r w:rsidRPr="00571B13">
        <w:rPr>
          <w:rFonts w:cs="Arial"/>
          <w:b/>
          <w:szCs w:val="20"/>
          <w:highlight w:val="yellow"/>
        </w:rPr>
        <w:t>gestionnaire</w:t>
      </w:r>
      <w:commentRangeEnd w:id="38"/>
      <w:r>
        <w:rPr>
          <w:rStyle w:val="Marquedecommentaire"/>
          <w:rFonts w:asciiTheme="minorHAnsi" w:hAnsiTheme="minorHAnsi"/>
        </w:rPr>
        <w:commentReference w:id="38"/>
      </w:r>
    </w:p>
    <w:p w14:paraId="061BD3B4" w14:textId="77777777" w:rsidR="00571B13" w:rsidRPr="000B17AD" w:rsidRDefault="00571B13" w:rsidP="00571B13">
      <w:pPr>
        <w:spacing w:after="0"/>
        <w:rPr>
          <w:rFonts w:cs="Arial"/>
          <w:b/>
          <w:szCs w:val="20"/>
        </w:rPr>
      </w:pPr>
    </w:p>
    <w:p w14:paraId="74954E65" w14:textId="77777777" w:rsidR="00571B13" w:rsidRPr="000B17AD" w:rsidRDefault="00571B13" w:rsidP="00571B13">
      <w:pPr>
        <w:spacing w:after="0"/>
        <w:rPr>
          <w:rFonts w:cs="Arial"/>
          <w:b/>
          <w:szCs w:val="20"/>
        </w:rPr>
      </w:pPr>
    </w:p>
    <w:p w14:paraId="1EED66C3" w14:textId="77777777" w:rsidR="00571B13" w:rsidRPr="000B17AD" w:rsidRDefault="00571B13" w:rsidP="00571B13">
      <w:pPr>
        <w:spacing w:after="0"/>
        <w:rPr>
          <w:rFonts w:cs="Arial"/>
          <w:szCs w:val="20"/>
        </w:rPr>
      </w:pPr>
      <w:r w:rsidRPr="000B17AD">
        <w:rPr>
          <w:rFonts w:cs="Arial"/>
          <w:szCs w:val="20"/>
        </w:rPr>
        <w:tab/>
        <w:t>____________________________________</w:t>
      </w:r>
    </w:p>
    <w:p w14:paraId="148C1A3D" w14:textId="77777777" w:rsidR="00571B13" w:rsidRPr="000B17AD" w:rsidRDefault="00571B13" w:rsidP="00571B13">
      <w:pPr>
        <w:spacing w:after="0"/>
        <w:ind w:firstLine="708"/>
        <w:rPr>
          <w:rFonts w:cs="Arial"/>
          <w:szCs w:val="20"/>
        </w:rPr>
      </w:pPr>
      <w:r w:rsidRPr="000B17AD">
        <w:rPr>
          <w:rFonts w:cs="Arial"/>
          <w:szCs w:val="20"/>
        </w:rPr>
        <w:t>Nom :</w:t>
      </w:r>
    </w:p>
    <w:p w14:paraId="5DD75001" w14:textId="77777777" w:rsidR="00571B13" w:rsidRPr="000B17AD" w:rsidRDefault="00571B13" w:rsidP="00571B13">
      <w:pPr>
        <w:spacing w:after="0"/>
        <w:ind w:firstLine="708"/>
        <w:rPr>
          <w:rFonts w:cs="Arial"/>
          <w:szCs w:val="20"/>
        </w:rPr>
      </w:pPr>
      <w:r w:rsidRPr="000B17AD">
        <w:rPr>
          <w:rFonts w:cs="Arial"/>
          <w:szCs w:val="20"/>
        </w:rPr>
        <w:t>Titre :</w:t>
      </w:r>
    </w:p>
    <w:p w14:paraId="282518E5" w14:textId="77777777" w:rsidR="00571B13" w:rsidRPr="000B17AD" w:rsidRDefault="00571B13" w:rsidP="00571B13">
      <w:pPr>
        <w:spacing w:after="0"/>
        <w:ind w:firstLine="708"/>
        <w:rPr>
          <w:rFonts w:cs="Arial"/>
          <w:szCs w:val="20"/>
        </w:rPr>
      </w:pPr>
      <w:r w:rsidRPr="000B17AD">
        <w:rPr>
          <w:rFonts w:cs="Arial"/>
          <w:szCs w:val="20"/>
        </w:rPr>
        <w:t>Date :</w:t>
      </w:r>
    </w:p>
    <w:p w14:paraId="3238DD90" w14:textId="77777777" w:rsidR="00571B13" w:rsidRPr="000B17AD" w:rsidRDefault="00571B13" w:rsidP="00571B13">
      <w:pPr>
        <w:spacing w:after="0"/>
        <w:rPr>
          <w:rFonts w:cs="Arial"/>
          <w:szCs w:val="20"/>
        </w:rPr>
      </w:pPr>
    </w:p>
    <w:p w14:paraId="4A98A505" w14:textId="77777777" w:rsidR="00571B13" w:rsidRPr="000B17AD" w:rsidRDefault="00571B13" w:rsidP="00571B13">
      <w:pPr>
        <w:spacing w:after="0"/>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4035"/>
        <w:gridCol w:w="639"/>
        <w:gridCol w:w="4037"/>
      </w:tblGrid>
      <w:tr w:rsidR="00571B13" w:rsidRPr="000B17AD" w14:paraId="105CA108" w14:textId="77777777" w:rsidTr="00CA0624">
        <w:tc>
          <w:tcPr>
            <w:tcW w:w="639" w:type="dxa"/>
          </w:tcPr>
          <w:p w14:paraId="5CFF8423" w14:textId="77777777" w:rsidR="00571B13" w:rsidRPr="000B17AD" w:rsidRDefault="00571B13" w:rsidP="00CA0624">
            <w:pPr>
              <w:spacing w:after="0"/>
              <w:rPr>
                <w:rFonts w:cs="Arial"/>
                <w:szCs w:val="20"/>
              </w:rPr>
            </w:pPr>
          </w:p>
        </w:tc>
        <w:tc>
          <w:tcPr>
            <w:tcW w:w="4035" w:type="dxa"/>
            <w:tcBorders>
              <w:bottom w:val="single" w:sz="4" w:space="0" w:color="auto"/>
            </w:tcBorders>
          </w:tcPr>
          <w:p w14:paraId="517D0BF4" w14:textId="77777777" w:rsidR="00571B13" w:rsidRPr="000B17AD" w:rsidRDefault="00571B13" w:rsidP="00CA0624">
            <w:pPr>
              <w:spacing w:after="0"/>
              <w:rPr>
                <w:rFonts w:cs="Arial"/>
                <w:szCs w:val="20"/>
              </w:rPr>
            </w:pPr>
            <w:r w:rsidRPr="00571B13">
              <w:rPr>
                <w:rFonts w:cs="Arial"/>
                <w:b/>
                <w:i/>
                <w:szCs w:val="20"/>
                <w:highlight w:val="yellow"/>
              </w:rPr>
              <w:t xml:space="preserve">Détaillant Participant 1 </w:t>
            </w:r>
            <w:r w:rsidRPr="00571B13">
              <w:rPr>
                <w:rFonts w:cs="Arial"/>
                <w:i/>
                <w:szCs w:val="20"/>
                <w:highlight w:val="yellow"/>
              </w:rPr>
              <w:t>(</w:t>
            </w:r>
            <w:r w:rsidRPr="00571B13">
              <w:rPr>
                <w:rFonts w:cs="Arial"/>
                <w:szCs w:val="20"/>
                <w:highlight w:val="yellow"/>
              </w:rPr>
              <w:t>gestionnaire)</w:t>
            </w:r>
          </w:p>
          <w:p w14:paraId="4540764B" w14:textId="77777777" w:rsidR="00571B13" w:rsidRPr="000B17AD" w:rsidRDefault="00571B13" w:rsidP="00CA0624">
            <w:pPr>
              <w:spacing w:after="0"/>
              <w:rPr>
                <w:rFonts w:cs="Arial"/>
                <w:szCs w:val="20"/>
              </w:rPr>
            </w:pPr>
          </w:p>
          <w:p w14:paraId="5506EF3D" w14:textId="77777777" w:rsidR="00571B13" w:rsidRPr="000B17AD" w:rsidRDefault="00571B13" w:rsidP="00CA0624">
            <w:pPr>
              <w:spacing w:after="0"/>
              <w:rPr>
                <w:rFonts w:cs="Arial"/>
                <w:szCs w:val="20"/>
              </w:rPr>
            </w:pPr>
          </w:p>
          <w:p w14:paraId="0614E8C1" w14:textId="77777777" w:rsidR="00571B13" w:rsidRPr="000B17AD" w:rsidRDefault="00571B13" w:rsidP="00CA0624">
            <w:pPr>
              <w:spacing w:after="0"/>
              <w:rPr>
                <w:rFonts w:cs="Arial"/>
                <w:szCs w:val="20"/>
              </w:rPr>
            </w:pPr>
          </w:p>
        </w:tc>
        <w:tc>
          <w:tcPr>
            <w:tcW w:w="639" w:type="dxa"/>
          </w:tcPr>
          <w:p w14:paraId="6B31F5AC" w14:textId="77777777" w:rsidR="00571B13" w:rsidRPr="000B17AD" w:rsidRDefault="00571B13" w:rsidP="00CA0624">
            <w:pPr>
              <w:spacing w:after="0"/>
              <w:rPr>
                <w:rFonts w:cs="Arial"/>
                <w:szCs w:val="20"/>
              </w:rPr>
            </w:pPr>
          </w:p>
        </w:tc>
        <w:tc>
          <w:tcPr>
            <w:tcW w:w="4037" w:type="dxa"/>
            <w:tcBorders>
              <w:bottom w:val="single" w:sz="4" w:space="0" w:color="auto"/>
            </w:tcBorders>
          </w:tcPr>
          <w:p w14:paraId="76AAC536" w14:textId="77777777" w:rsidR="00571B13" w:rsidRPr="000B17AD" w:rsidRDefault="00571B13" w:rsidP="00CA0624">
            <w:pPr>
              <w:spacing w:after="0"/>
              <w:rPr>
                <w:rFonts w:cs="Arial"/>
                <w:szCs w:val="20"/>
              </w:rPr>
            </w:pPr>
            <w:r w:rsidRPr="00571B13">
              <w:rPr>
                <w:rFonts w:cs="Arial"/>
                <w:b/>
                <w:i/>
                <w:szCs w:val="20"/>
                <w:highlight w:val="yellow"/>
              </w:rPr>
              <w:t>Détaillant Participant 2</w:t>
            </w:r>
          </w:p>
        </w:tc>
      </w:tr>
      <w:tr w:rsidR="00571B13" w:rsidRPr="000B17AD" w14:paraId="57314792" w14:textId="77777777" w:rsidTr="00CA0624">
        <w:tc>
          <w:tcPr>
            <w:tcW w:w="639" w:type="dxa"/>
          </w:tcPr>
          <w:p w14:paraId="4C9A5F7C" w14:textId="77777777" w:rsidR="00571B13" w:rsidRPr="000B17AD" w:rsidRDefault="00571B13" w:rsidP="00CA0624">
            <w:pPr>
              <w:spacing w:after="0"/>
              <w:rPr>
                <w:rFonts w:cs="Arial"/>
                <w:szCs w:val="20"/>
              </w:rPr>
            </w:pPr>
            <w:r w:rsidRPr="000B17AD">
              <w:rPr>
                <w:rFonts w:cs="Arial"/>
                <w:szCs w:val="20"/>
              </w:rPr>
              <w:t>Par :</w:t>
            </w:r>
          </w:p>
        </w:tc>
        <w:tc>
          <w:tcPr>
            <w:tcW w:w="4035" w:type="dxa"/>
            <w:tcBorders>
              <w:top w:val="single" w:sz="4" w:space="0" w:color="auto"/>
            </w:tcBorders>
          </w:tcPr>
          <w:p w14:paraId="594DFEFF" w14:textId="77777777" w:rsidR="00571B13" w:rsidRPr="000B17AD" w:rsidRDefault="00571B13" w:rsidP="00CA0624">
            <w:pPr>
              <w:spacing w:after="0"/>
              <w:rPr>
                <w:rFonts w:cs="Arial"/>
                <w:szCs w:val="20"/>
              </w:rPr>
            </w:pPr>
            <w:r w:rsidRPr="000B17AD">
              <w:rPr>
                <w:rFonts w:cs="Arial"/>
                <w:szCs w:val="20"/>
              </w:rPr>
              <w:t>Nom :</w:t>
            </w:r>
          </w:p>
          <w:p w14:paraId="203C6C82" w14:textId="77777777" w:rsidR="00571B13" w:rsidRPr="000B17AD" w:rsidRDefault="00571B13" w:rsidP="00CA0624">
            <w:pPr>
              <w:spacing w:after="0"/>
              <w:rPr>
                <w:rFonts w:cs="Arial"/>
                <w:szCs w:val="20"/>
              </w:rPr>
            </w:pPr>
            <w:r w:rsidRPr="000B17AD">
              <w:rPr>
                <w:rFonts w:cs="Arial"/>
                <w:szCs w:val="20"/>
              </w:rPr>
              <w:t>Titre :</w:t>
            </w:r>
          </w:p>
          <w:p w14:paraId="491B71F8" w14:textId="77777777" w:rsidR="00571B13" w:rsidRPr="000B17AD" w:rsidRDefault="00571B13" w:rsidP="00CA0624">
            <w:pPr>
              <w:spacing w:after="0"/>
              <w:rPr>
                <w:rFonts w:cs="Arial"/>
                <w:szCs w:val="20"/>
              </w:rPr>
            </w:pPr>
            <w:r w:rsidRPr="000B17AD">
              <w:rPr>
                <w:rFonts w:cs="Arial"/>
                <w:szCs w:val="20"/>
              </w:rPr>
              <w:t>Date :</w:t>
            </w:r>
          </w:p>
        </w:tc>
        <w:tc>
          <w:tcPr>
            <w:tcW w:w="639" w:type="dxa"/>
          </w:tcPr>
          <w:p w14:paraId="3CF02085" w14:textId="77777777" w:rsidR="00571B13" w:rsidRPr="000B17AD" w:rsidRDefault="00571B13" w:rsidP="00CA0624">
            <w:pPr>
              <w:spacing w:after="0"/>
              <w:rPr>
                <w:rFonts w:cs="Arial"/>
                <w:szCs w:val="20"/>
              </w:rPr>
            </w:pPr>
            <w:r w:rsidRPr="000B17AD">
              <w:rPr>
                <w:rFonts w:cs="Arial"/>
                <w:szCs w:val="20"/>
              </w:rPr>
              <w:t>Par :</w:t>
            </w:r>
          </w:p>
        </w:tc>
        <w:tc>
          <w:tcPr>
            <w:tcW w:w="4037" w:type="dxa"/>
            <w:tcBorders>
              <w:top w:val="single" w:sz="4" w:space="0" w:color="auto"/>
            </w:tcBorders>
          </w:tcPr>
          <w:p w14:paraId="631C5798" w14:textId="77777777" w:rsidR="00571B13" w:rsidRPr="000B17AD" w:rsidRDefault="00571B13" w:rsidP="00CA0624">
            <w:pPr>
              <w:spacing w:after="0"/>
              <w:rPr>
                <w:rFonts w:cs="Arial"/>
                <w:szCs w:val="20"/>
              </w:rPr>
            </w:pPr>
            <w:r w:rsidRPr="000B17AD">
              <w:rPr>
                <w:rFonts w:cs="Arial"/>
                <w:szCs w:val="20"/>
              </w:rPr>
              <w:t>Nom :</w:t>
            </w:r>
          </w:p>
          <w:p w14:paraId="515954C9" w14:textId="77777777" w:rsidR="00571B13" w:rsidRPr="000B17AD" w:rsidRDefault="00571B13" w:rsidP="00CA0624">
            <w:pPr>
              <w:spacing w:after="0"/>
              <w:rPr>
                <w:rFonts w:cs="Arial"/>
                <w:szCs w:val="20"/>
              </w:rPr>
            </w:pPr>
            <w:r w:rsidRPr="000B17AD">
              <w:rPr>
                <w:rFonts w:cs="Arial"/>
                <w:szCs w:val="20"/>
              </w:rPr>
              <w:t>Titre :</w:t>
            </w:r>
          </w:p>
          <w:p w14:paraId="6B167271" w14:textId="77777777" w:rsidR="00571B13" w:rsidRPr="000B17AD" w:rsidRDefault="00571B13" w:rsidP="00CA0624">
            <w:pPr>
              <w:spacing w:after="0"/>
              <w:rPr>
                <w:rFonts w:cs="Arial"/>
                <w:szCs w:val="20"/>
              </w:rPr>
            </w:pPr>
            <w:r w:rsidRPr="000B17AD">
              <w:rPr>
                <w:rFonts w:cs="Arial"/>
                <w:szCs w:val="20"/>
              </w:rPr>
              <w:t>Date :</w:t>
            </w:r>
          </w:p>
        </w:tc>
      </w:tr>
      <w:tr w:rsidR="00571B13" w:rsidRPr="000B17AD" w14:paraId="2A086A4F" w14:textId="77777777" w:rsidTr="00CA0624">
        <w:tc>
          <w:tcPr>
            <w:tcW w:w="639" w:type="dxa"/>
          </w:tcPr>
          <w:p w14:paraId="189382E2" w14:textId="77777777" w:rsidR="00571B13" w:rsidRPr="000B17AD" w:rsidRDefault="00571B13" w:rsidP="00CA0624">
            <w:pPr>
              <w:spacing w:after="0"/>
              <w:rPr>
                <w:rFonts w:cs="Arial"/>
                <w:szCs w:val="20"/>
              </w:rPr>
            </w:pPr>
          </w:p>
          <w:p w14:paraId="6E10DF95" w14:textId="77777777" w:rsidR="00571B13" w:rsidRPr="000B17AD" w:rsidRDefault="00571B13" w:rsidP="00CA0624">
            <w:pPr>
              <w:spacing w:after="0"/>
              <w:rPr>
                <w:rFonts w:cs="Arial"/>
                <w:szCs w:val="20"/>
              </w:rPr>
            </w:pPr>
          </w:p>
        </w:tc>
        <w:tc>
          <w:tcPr>
            <w:tcW w:w="4035" w:type="dxa"/>
          </w:tcPr>
          <w:p w14:paraId="185E3BE9" w14:textId="77777777" w:rsidR="00571B13" w:rsidRPr="000B17AD" w:rsidRDefault="00571B13" w:rsidP="00CA0624">
            <w:pPr>
              <w:spacing w:after="0"/>
              <w:rPr>
                <w:rFonts w:cs="Arial"/>
                <w:szCs w:val="20"/>
              </w:rPr>
            </w:pPr>
          </w:p>
          <w:p w14:paraId="722D18F5" w14:textId="77777777" w:rsidR="00571B13" w:rsidRPr="000B17AD" w:rsidRDefault="00571B13" w:rsidP="00CA0624">
            <w:pPr>
              <w:spacing w:after="0"/>
              <w:rPr>
                <w:rFonts w:cs="Arial"/>
                <w:szCs w:val="20"/>
              </w:rPr>
            </w:pPr>
          </w:p>
          <w:p w14:paraId="47235B80" w14:textId="77777777" w:rsidR="00571B13" w:rsidRPr="000B17AD" w:rsidRDefault="00571B13" w:rsidP="00CA0624">
            <w:pPr>
              <w:spacing w:after="0"/>
              <w:rPr>
                <w:rFonts w:cs="Arial"/>
                <w:szCs w:val="20"/>
              </w:rPr>
            </w:pPr>
          </w:p>
        </w:tc>
        <w:tc>
          <w:tcPr>
            <w:tcW w:w="639" w:type="dxa"/>
          </w:tcPr>
          <w:p w14:paraId="327A17F1" w14:textId="77777777" w:rsidR="00571B13" w:rsidRPr="000B17AD" w:rsidRDefault="00571B13" w:rsidP="00CA0624">
            <w:pPr>
              <w:spacing w:after="0"/>
              <w:rPr>
                <w:rFonts w:cs="Arial"/>
                <w:szCs w:val="20"/>
              </w:rPr>
            </w:pPr>
          </w:p>
        </w:tc>
        <w:tc>
          <w:tcPr>
            <w:tcW w:w="4037" w:type="dxa"/>
          </w:tcPr>
          <w:p w14:paraId="10F5353F" w14:textId="77777777" w:rsidR="00571B13" w:rsidRPr="000B17AD" w:rsidRDefault="00571B13" w:rsidP="00CA0624">
            <w:pPr>
              <w:spacing w:after="0"/>
              <w:rPr>
                <w:rFonts w:cs="Arial"/>
                <w:szCs w:val="20"/>
              </w:rPr>
            </w:pPr>
          </w:p>
        </w:tc>
      </w:tr>
      <w:tr w:rsidR="00571B13" w:rsidRPr="000B17AD" w14:paraId="3E6D8AC6" w14:textId="77777777" w:rsidTr="00CA0624">
        <w:tc>
          <w:tcPr>
            <w:tcW w:w="639" w:type="dxa"/>
          </w:tcPr>
          <w:p w14:paraId="1FE329EC" w14:textId="77777777" w:rsidR="00571B13" w:rsidRPr="000B17AD" w:rsidRDefault="00571B13" w:rsidP="00CA0624">
            <w:pPr>
              <w:spacing w:after="0"/>
              <w:rPr>
                <w:rFonts w:cs="Arial"/>
                <w:szCs w:val="20"/>
              </w:rPr>
            </w:pPr>
          </w:p>
        </w:tc>
        <w:tc>
          <w:tcPr>
            <w:tcW w:w="4035" w:type="dxa"/>
            <w:tcBorders>
              <w:bottom w:val="single" w:sz="4" w:space="0" w:color="auto"/>
            </w:tcBorders>
          </w:tcPr>
          <w:p w14:paraId="68CC18AD" w14:textId="77777777" w:rsidR="00571B13" w:rsidRPr="000B17AD" w:rsidRDefault="00571B13" w:rsidP="00CA0624">
            <w:pPr>
              <w:spacing w:after="0"/>
              <w:rPr>
                <w:rFonts w:cs="Arial"/>
                <w:b/>
                <w:i/>
                <w:szCs w:val="20"/>
              </w:rPr>
            </w:pPr>
            <w:r w:rsidRPr="00571B13">
              <w:rPr>
                <w:rFonts w:cs="Arial"/>
                <w:b/>
                <w:i/>
                <w:szCs w:val="20"/>
                <w:highlight w:val="yellow"/>
              </w:rPr>
              <w:t>Détaillant Participant 3</w:t>
            </w:r>
          </w:p>
          <w:p w14:paraId="78DB8BCC" w14:textId="77777777" w:rsidR="00571B13" w:rsidRPr="000B17AD" w:rsidRDefault="00571B13" w:rsidP="00CA0624">
            <w:pPr>
              <w:spacing w:after="0"/>
              <w:rPr>
                <w:rFonts w:cs="Arial"/>
                <w:szCs w:val="20"/>
              </w:rPr>
            </w:pPr>
          </w:p>
          <w:p w14:paraId="198F00FB" w14:textId="77777777" w:rsidR="00571B13" w:rsidRPr="000B17AD" w:rsidRDefault="00571B13" w:rsidP="00CA0624">
            <w:pPr>
              <w:spacing w:after="0"/>
              <w:rPr>
                <w:rFonts w:cs="Arial"/>
                <w:szCs w:val="20"/>
              </w:rPr>
            </w:pPr>
          </w:p>
          <w:p w14:paraId="1E255801" w14:textId="77777777" w:rsidR="00571B13" w:rsidRPr="000B17AD" w:rsidRDefault="00571B13" w:rsidP="00CA0624">
            <w:pPr>
              <w:spacing w:after="0"/>
              <w:rPr>
                <w:rFonts w:cs="Arial"/>
                <w:szCs w:val="20"/>
              </w:rPr>
            </w:pPr>
          </w:p>
        </w:tc>
        <w:tc>
          <w:tcPr>
            <w:tcW w:w="639" w:type="dxa"/>
          </w:tcPr>
          <w:p w14:paraId="19ADE865" w14:textId="77777777" w:rsidR="00571B13" w:rsidRPr="000B17AD" w:rsidRDefault="00571B13" w:rsidP="00CA0624">
            <w:pPr>
              <w:spacing w:after="0"/>
              <w:rPr>
                <w:rFonts w:cs="Arial"/>
                <w:szCs w:val="20"/>
              </w:rPr>
            </w:pPr>
          </w:p>
        </w:tc>
        <w:tc>
          <w:tcPr>
            <w:tcW w:w="4037" w:type="dxa"/>
            <w:tcBorders>
              <w:bottom w:val="single" w:sz="4" w:space="0" w:color="auto"/>
            </w:tcBorders>
          </w:tcPr>
          <w:p w14:paraId="3FB92FDA" w14:textId="77777777" w:rsidR="00571B13" w:rsidRPr="000B17AD" w:rsidRDefault="00571B13" w:rsidP="00CA0624">
            <w:pPr>
              <w:spacing w:after="0"/>
              <w:rPr>
                <w:rFonts w:cs="Arial"/>
                <w:szCs w:val="20"/>
              </w:rPr>
            </w:pPr>
            <w:r w:rsidRPr="00571B13">
              <w:rPr>
                <w:rFonts w:cs="Arial"/>
                <w:b/>
                <w:i/>
                <w:szCs w:val="20"/>
                <w:highlight w:val="yellow"/>
              </w:rPr>
              <w:t>Détaillant Participant 4</w:t>
            </w:r>
          </w:p>
        </w:tc>
      </w:tr>
      <w:tr w:rsidR="00571B13" w:rsidRPr="000B17AD" w14:paraId="045DD921" w14:textId="77777777" w:rsidTr="00CA0624">
        <w:tc>
          <w:tcPr>
            <w:tcW w:w="639" w:type="dxa"/>
          </w:tcPr>
          <w:p w14:paraId="0B7199D6" w14:textId="77777777" w:rsidR="00571B13" w:rsidRPr="000B17AD" w:rsidRDefault="00571B13" w:rsidP="00CA0624">
            <w:pPr>
              <w:spacing w:after="0"/>
              <w:rPr>
                <w:rFonts w:cs="Arial"/>
                <w:szCs w:val="20"/>
              </w:rPr>
            </w:pPr>
            <w:r w:rsidRPr="000B17AD">
              <w:rPr>
                <w:rFonts w:cs="Arial"/>
                <w:szCs w:val="20"/>
              </w:rPr>
              <w:t>Par :</w:t>
            </w:r>
          </w:p>
        </w:tc>
        <w:tc>
          <w:tcPr>
            <w:tcW w:w="4035" w:type="dxa"/>
            <w:tcBorders>
              <w:top w:val="single" w:sz="4" w:space="0" w:color="auto"/>
            </w:tcBorders>
          </w:tcPr>
          <w:p w14:paraId="20275A4C" w14:textId="77777777" w:rsidR="00571B13" w:rsidRPr="000B17AD" w:rsidRDefault="00571B13" w:rsidP="00CA0624">
            <w:pPr>
              <w:spacing w:after="0"/>
              <w:rPr>
                <w:rFonts w:cs="Arial"/>
                <w:szCs w:val="20"/>
              </w:rPr>
            </w:pPr>
            <w:r w:rsidRPr="000B17AD">
              <w:rPr>
                <w:rFonts w:cs="Arial"/>
                <w:szCs w:val="20"/>
              </w:rPr>
              <w:t>Nom :</w:t>
            </w:r>
          </w:p>
          <w:p w14:paraId="20BFC7E3" w14:textId="77777777" w:rsidR="00571B13" w:rsidRPr="000B17AD" w:rsidRDefault="00571B13" w:rsidP="00CA0624">
            <w:pPr>
              <w:spacing w:after="0"/>
              <w:rPr>
                <w:rFonts w:cs="Arial"/>
                <w:szCs w:val="20"/>
              </w:rPr>
            </w:pPr>
            <w:r w:rsidRPr="000B17AD">
              <w:rPr>
                <w:rFonts w:cs="Arial"/>
                <w:szCs w:val="20"/>
              </w:rPr>
              <w:t>Titre :</w:t>
            </w:r>
          </w:p>
          <w:p w14:paraId="786424BB" w14:textId="77777777" w:rsidR="00571B13" w:rsidRPr="000B17AD" w:rsidRDefault="00571B13" w:rsidP="00CA0624">
            <w:pPr>
              <w:spacing w:after="0"/>
              <w:rPr>
                <w:rFonts w:cs="Arial"/>
                <w:szCs w:val="20"/>
              </w:rPr>
            </w:pPr>
            <w:r w:rsidRPr="000B17AD">
              <w:rPr>
                <w:rFonts w:cs="Arial"/>
                <w:szCs w:val="20"/>
              </w:rPr>
              <w:t>Date :</w:t>
            </w:r>
          </w:p>
        </w:tc>
        <w:tc>
          <w:tcPr>
            <w:tcW w:w="639" w:type="dxa"/>
          </w:tcPr>
          <w:p w14:paraId="34E20EE6" w14:textId="77777777" w:rsidR="00571B13" w:rsidRPr="000B17AD" w:rsidRDefault="00571B13" w:rsidP="00CA0624">
            <w:pPr>
              <w:spacing w:after="0"/>
              <w:rPr>
                <w:rFonts w:cs="Arial"/>
                <w:szCs w:val="20"/>
              </w:rPr>
            </w:pPr>
            <w:r w:rsidRPr="000B17AD">
              <w:rPr>
                <w:rFonts w:cs="Arial"/>
                <w:szCs w:val="20"/>
              </w:rPr>
              <w:t>Par :</w:t>
            </w:r>
          </w:p>
        </w:tc>
        <w:tc>
          <w:tcPr>
            <w:tcW w:w="4037" w:type="dxa"/>
            <w:tcBorders>
              <w:top w:val="single" w:sz="4" w:space="0" w:color="auto"/>
            </w:tcBorders>
          </w:tcPr>
          <w:p w14:paraId="5F6255DC" w14:textId="77777777" w:rsidR="00571B13" w:rsidRPr="000B17AD" w:rsidRDefault="00571B13" w:rsidP="00CA0624">
            <w:pPr>
              <w:spacing w:after="0"/>
              <w:rPr>
                <w:rFonts w:cs="Arial"/>
                <w:szCs w:val="20"/>
              </w:rPr>
            </w:pPr>
            <w:r w:rsidRPr="000B17AD">
              <w:rPr>
                <w:rFonts w:cs="Arial"/>
                <w:szCs w:val="20"/>
              </w:rPr>
              <w:t>Nom :</w:t>
            </w:r>
          </w:p>
          <w:p w14:paraId="5A84BDA0" w14:textId="77777777" w:rsidR="00571B13" w:rsidRPr="000B17AD" w:rsidRDefault="00571B13" w:rsidP="00CA0624">
            <w:pPr>
              <w:spacing w:after="0"/>
              <w:rPr>
                <w:rFonts w:cs="Arial"/>
                <w:szCs w:val="20"/>
              </w:rPr>
            </w:pPr>
            <w:r w:rsidRPr="000B17AD">
              <w:rPr>
                <w:rFonts w:cs="Arial"/>
                <w:szCs w:val="20"/>
              </w:rPr>
              <w:t>Titre :</w:t>
            </w:r>
          </w:p>
          <w:p w14:paraId="316B81C3" w14:textId="77777777" w:rsidR="00571B13" w:rsidRPr="000B17AD" w:rsidRDefault="00571B13" w:rsidP="00CA0624">
            <w:pPr>
              <w:spacing w:after="0"/>
              <w:rPr>
                <w:rFonts w:cs="Arial"/>
                <w:szCs w:val="20"/>
              </w:rPr>
            </w:pPr>
            <w:r w:rsidRPr="000B17AD">
              <w:rPr>
                <w:rFonts w:cs="Arial"/>
                <w:szCs w:val="20"/>
              </w:rPr>
              <w:t>Date :</w:t>
            </w:r>
          </w:p>
        </w:tc>
      </w:tr>
      <w:tr w:rsidR="00571B13" w:rsidRPr="000B17AD" w14:paraId="262D36D4" w14:textId="77777777" w:rsidTr="00CA0624">
        <w:tc>
          <w:tcPr>
            <w:tcW w:w="639" w:type="dxa"/>
          </w:tcPr>
          <w:p w14:paraId="1F5F7ED0" w14:textId="77777777" w:rsidR="00571B13" w:rsidRPr="000B17AD" w:rsidRDefault="00571B13" w:rsidP="00CA0624">
            <w:pPr>
              <w:spacing w:after="0"/>
              <w:rPr>
                <w:rFonts w:cs="Arial"/>
                <w:szCs w:val="20"/>
              </w:rPr>
            </w:pPr>
          </w:p>
        </w:tc>
        <w:tc>
          <w:tcPr>
            <w:tcW w:w="4035" w:type="dxa"/>
          </w:tcPr>
          <w:p w14:paraId="2D90B167" w14:textId="77777777" w:rsidR="00571B13" w:rsidRPr="000B17AD" w:rsidRDefault="00571B13" w:rsidP="00CA0624">
            <w:pPr>
              <w:spacing w:after="0"/>
              <w:rPr>
                <w:rFonts w:cs="Arial"/>
                <w:b/>
                <w:i/>
                <w:szCs w:val="20"/>
              </w:rPr>
            </w:pPr>
          </w:p>
          <w:p w14:paraId="22F28CF8" w14:textId="77777777" w:rsidR="00571B13" w:rsidRPr="000B17AD" w:rsidRDefault="00571B13" w:rsidP="00CA0624">
            <w:pPr>
              <w:spacing w:after="0"/>
              <w:rPr>
                <w:rFonts w:cs="Arial"/>
                <w:b/>
                <w:i/>
                <w:szCs w:val="20"/>
              </w:rPr>
            </w:pPr>
          </w:p>
          <w:p w14:paraId="4E16C3AF" w14:textId="77777777" w:rsidR="00571B13" w:rsidRPr="000B17AD" w:rsidRDefault="00571B13" w:rsidP="00CA0624">
            <w:pPr>
              <w:spacing w:after="0"/>
              <w:rPr>
                <w:rFonts w:cs="Arial"/>
                <w:b/>
                <w:i/>
                <w:szCs w:val="20"/>
              </w:rPr>
            </w:pPr>
          </w:p>
        </w:tc>
        <w:tc>
          <w:tcPr>
            <w:tcW w:w="639" w:type="dxa"/>
          </w:tcPr>
          <w:p w14:paraId="5A5DF640" w14:textId="77777777" w:rsidR="00571B13" w:rsidRPr="000B17AD" w:rsidRDefault="00571B13" w:rsidP="00CA0624">
            <w:pPr>
              <w:spacing w:after="0"/>
              <w:rPr>
                <w:rFonts w:cs="Arial"/>
                <w:szCs w:val="20"/>
              </w:rPr>
            </w:pPr>
          </w:p>
        </w:tc>
        <w:tc>
          <w:tcPr>
            <w:tcW w:w="4037" w:type="dxa"/>
          </w:tcPr>
          <w:p w14:paraId="61BCE1BF" w14:textId="77777777" w:rsidR="00571B13" w:rsidRPr="000B17AD" w:rsidRDefault="00571B13" w:rsidP="00CA0624">
            <w:pPr>
              <w:spacing w:after="0"/>
              <w:rPr>
                <w:rFonts w:cs="Arial"/>
                <w:b/>
                <w:i/>
                <w:szCs w:val="20"/>
              </w:rPr>
            </w:pPr>
          </w:p>
        </w:tc>
      </w:tr>
      <w:tr w:rsidR="00571B13" w:rsidRPr="000B17AD" w14:paraId="5F175504" w14:textId="77777777" w:rsidTr="00CA0624">
        <w:trPr>
          <w:gridAfter w:val="2"/>
          <w:wAfter w:w="4676" w:type="dxa"/>
        </w:trPr>
        <w:tc>
          <w:tcPr>
            <w:tcW w:w="639" w:type="dxa"/>
          </w:tcPr>
          <w:p w14:paraId="2F9D1FB5" w14:textId="77777777" w:rsidR="00571B13" w:rsidRPr="000B17AD" w:rsidRDefault="00571B13" w:rsidP="00CA0624">
            <w:pPr>
              <w:spacing w:after="0"/>
              <w:rPr>
                <w:rFonts w:cs="Arial"/>
                <w:szCs w:val="20"/>
              </w:rPr>
            </w:pPr>
          </w:p>
        </w:tc>
        <w:tc>
          <w:tcPr>
            <w:tcW w:w="4035" w:type="dxa"/>
            <w:tcBorders>
              <w:bottom w:val="single" w:sz="4" w:space="0" w:color="auto"/>
            </w:tcBorders>
          </w:tcPr>
          <w:p w14:paraId="39D6418A" w14:textId="77777777" w:rsidR="00571B13" w:rsidRPr="000B17AD" w:rsidRDefault="00571B13" w:rsidP="00CA0624">
            <w:pPr>
              <w:spacing w:after="0"/>
              <w:rPr>
                <w:rFonts w:cs="Arial"/>
                <w:b/>
                <w:i/>
                <w:szCs w:val="20"/>
              </w:rPr>
            </w:pPr>
            <w:r w:rsidRPr="00571B13">
              <w:rPr>
                <w:rFonts w:cs="Arial"/>
                <w:b/>
                <w:i/>
                <w:szCs w:val="20"/>
                <w:highlight w:val="yellow"/>
              </w:rPr>
              <w:t>Détaillant Participant 5</w:t>
            </w:r>
          </w:p>
          <w:p w14:paraId="6B9D1C5A" w14:textId="77777777" w:rsidR="00571B13" w:rsidRPr="000B17AD" w:rsidRDefault="00571B13" w:rsidP="00CA0624">
            <w:pPr>
              <w:spacing w:after="0"/>
              <w:rPr>
                <w:rFonts w:cs="Arial"/>
                <w:szCs w:val="20"/>
              </w:rPr>
            </w:pPr>
          </w:p>
          <w:p w14:paraId="0555A501" w14:textId="77777777" w:rsidR="00571B13" w:rsidRPr="000B17AD" w:rsidRDefault="00571B13" w:rsidP="00CA0624">
            <w:pPr>
              <w:spacing w:after="0"/>
              <w:rPr>
                <w:rFonts w:cs="Arial"/>
                <w:szCs w:val="20"/>
              </w:rPr>
            </w:pPr>
          </w:p>
          <w:p w14:paraId="41A7D807" w14:textId="77777777" w:rsidR="00571B13" w:rsidRPr="000B17AD" w:rsidRDefault="00571B13" w:rsidP="00CA0624">
            <w:pPr>
              <w:spacing w:after="0"/>
              <w:rPr>
                <w:rFonts w:cs="Arial"/>
                <w:szCs w:val="20"/>
              </w:rPr>
            </w:pPr>
          </w:p>
        </w:tc>
      </w:tr>
      <w:tr w:rsidR="00571B13" w:rsidRPr="000B17AD" w14:paraId="3DFBA26D" w14:textId="77777777" w:rsidTr="00CA0624">
        <w:trPr>
          <w:gridAfter w:val="2"/>
          <w:wAfter w:w="4676" w:type="dxa"/>
        </w:trPr>
        <w:tc>
          <w:tcPr>
            <w:tcW w:w="639" w:type="dxa"/>
          </w:tcPr>
          <w:p w14:paraId="1D255771" w14:textId="77777777" w:rsidR="00571B13" w:rsidRPr="000B17AD" w:rsidRDefault="00571B13" w:rsidP="00CA0624">
            <w:pPr>
              <w:spacing w:after="0"/>
              <w:rPr>
                <w:rFonts w:cs="Arial"/>
                <w:szCs w:val="20"/>
              </w:rPr>
            </w:pPr>
            <w:r w:rsidRPr="000B17AD">
              <w:rPr>
                <w:rFonts w:cs="Arial"/>
                <w:szCs w:val="20"/>
              </w:rPr>
              <w:t>Par :</w:t>
            </w:r>
          </w:p>
        </w:tc>
        <w:tc>
          <w:tcPr>
            <w:tcW w:w="4035" w:type="dxa"/>
            <w:tcBorders>
              <w:top w:val="single" w:sz="4" w:space="0" w:color="auto"/>
            </w:tcBorders>
          </w:tcPr>
          <w:p w14:paraId="3C984D7D" w14:textId="77777777" w:rsidR="00571B13" w:rsidRPr="000B17AD" w:rsidRDefault="00571B13" w:rsidP="00CA0624">
            <w:pPr>
              <w:spacing w:after="0"/>
              <w:rPr>
                <w:rFonts w:cs="Arial"/>
                <w:szCs w:val="20"/>
              </w:rPr>
            </w:pPr>
            <w:r w:rsidRPr="000B17AD">
              <w:rPr>
                <w:rFonts w:cs="Arial"/>
                <w:szCs w:val="20"/>
              </w:rPr>
              <w:t>Nom :</w:t>
            </w:r>
          </w:p>
          <w:p w14:paraId="39E17A2B" w14:textId="77777777" w:rsidR="00571B13" w:rsidRPr="000B17AD" w:rsidRDefault="00571B13" w:rsidP="00CA0624">
            <w:pPr>
              <w:spacing w:after="0"/>
              <w:rPr>
                <w:rFonts w:cs="Arial"/>
                <w:szCs w:val="20"/>
              </w:rPr>
            </w:pPr>
            <w:r w:rsidRPr="000B17AD">
              <w:rPr>
                <w:rFonts w:cs="Arial"/>
                <w:szCs w:val="20"/>
              </w:rPr>
              <w:t>Titre :</w:t>
            </w:r>
          </w:p>
          <w:p w14:paraId="1A18A195" w14:textId="77777777" w:rsidR="00571B13" w:rsidRPr="000B17AD" w:rsidRDefault="00571B13" w:rsidP="00CA0624">
            <w:pPr>
              <w:spacing w:after="0"/>
              <w:rPr>
                <w:rFonts w:cs="Arial"/>
                <w:szCs w:val="20"/>
              </w:rPr>
            </w:pPr>
            <w:r w:rsidRPr="000B17AD">
              <w:rPr>
                <w:rFonts w:cs="Arial"/>
                <w:szCs w:val="20"/>
              </w:rPr>
              <w:t>Date :</w:t>
            </w:r>
          </w:p>
        </w:tc>
      </w:tr>
    </w:tbl>
    <w:p w14:paraId="79930C81" w14:textId="77777777" w:rsidR="00571B13" w:rsidRPr="000B17AD" w:rsidRDefault="00571B13" w:rsidP="00571B13">
      <w:pPr>
        <w:rPr>
          <w:rFonts w:cs="Arial"/>
          <w:b/>
          <w:szCs w:val="20"/>
        </w:rPr>
      </w:pPr>
    </w:p>
    <w:p w14:paraId="1953BA0F" w14:textId="6A488846" w:rsidR="00571B13" w:rsidRPr="000B17AD" w:rsidRDefault="00571B13" w:rsidP="00571B13">
      <w:pPr>
        <w:rPr>
          <w:rFonts w:cs="Arial"/>
          <w:szCs w:val="20"/>
        </w:rPr>
      </w:pPr>
      <w:r w:rsidRPr="000B17AD">
        <w:rPr>
          <w:rFonts w:cs="Arial"/>
          <w:szCs w:val="20"/>
        </w:rPr>
        <w:t>La présente Annexe </w:t>
      </w:r>
      <w:r>
        <w:rPr>
          <w:rFonts w:cs="Arial"/>
          <w:szCs w:val="20"/>
        </w:rPr>
        <w:t>A</w:t>
      </w:r>
      <w:r w:rsidRPr="000B17AD">
        <w:rPr>
          <w:rFonts w:cs="Arial"/>
          <w:szCs w:val="20"/>
        </w:rPr>
        <w:t xml:space="preserve"> peut être modifiée au moyen d’Annexes additionnelles suivant les modèles des Annexes </w:t>
      </w:r>
      <w:r>
        <w:rPr>
          <w:rFonts w:cs="Arial"/>
          <w:szCs w:val="20"/>
        </w:rPr>
        <w:t>E</w:t>
      </w:r>
      <w:r w:rsidRPr="000B17AD">
        <w:rPr>
          <w:rFonts w:cs="Arial"/>
          <w:szCs w:val="20"/>
        </w:rPr>
        <w:t xml:space="preserve"> et </w:t>
      </w:r>
      <w:r>
        <w:rPr>
          <w:rFonts w:cs="Arial"/>
          <w:szCs w:val="20"/>
        </w:rPr>
        <w:t>F</w:t>
      </w:r>
      <w:r w:rsidRPr="000B17AD">
        <w:rPr>
          <w:rFonts w:cs="Arial"/>
          <w:szCs w:val="20"/>
        </w:rPr>
        <w:t>, conformément aux termes de l’Entente.</w:t>
      </w:r>
    </w:p>
    <w:p w14:paraId="3C159B67" w14:textId="77777777" w:rsidR="00571B13" w:rsidRDefault="00571B13" w:rsidP="00EE78B7">
      <w:pPr>
        <w:spacing w:after="160" w:line="259" w:lineRule="auto"/>
        <w:jc w:val="left"/>
        <w:rPr>
          <w:rFonts w:cs="Arial"/>
          <w:b/>
          <w:szCs w:val="20"/>
        </w:rPr>
      </w:pPr>
    </w:p>
    <w:p w14:paraId="23F7A2F9" w14:textId="77777777" w:rsidR="00571B13" w:rsidRDefault="00571B13" w:rsidP="00571B13">
      <w:pPr>
        <w:spacing w:after="160" w:line="259" w:lineRule="auto"/>
        <w:jc w:val="left"/>
        <w:rPr>
          <w:rFonts w:cs="Arial"/>
          <w:b/>
          <w:szCs w:val="20"/>
        </w:rPr>
      </w:pPr>
      <w:r>
        <w:rPr>
          <w:rFonts w:cs="Arial"/>
          <w:b/>
          <w:szCs w:val="20"/>
        </w:rPr>
        <w:br w:type="page"/>
      </w:r>
    </w:p>
    <w:p w14:paraId="716A989D" w14:textId="67EFBE58" w:rsidR="00C159A6" w:rsidRPr="000B17AD" w:rsidRDefault="00C159A6" w:rsidP="002A3F4E">
      <w:pPr>
        <w:jc w:val="center"/>
        <w:rPr>
          <w:rFonts w:cs="Arial"/>
          <w:b/>
          <w:szCs w:val="20"/>
        </w:rPr>
      </w:pPr>
      <w:r w:rsidRPr="000B17AD">
        <w:rPr>
          <w:rFonts w:cs="Arial"/>
          <w:b/>
          <w:szCs w:val="20"/>
        </w:rPr>
        <w:lastRenderedPageBreak/>
        <w:t>ANNEXE B</w:t>
      </w:r>
      <w:r w:rsidR="00CA0A7D">
        <w:rPr>
          <w:rFonts w:cs="Arial"/>
          <w:b/>
          <w:szCs w:val="20"/>
        </w:rPr>
        <w:br/>
        <w:t>CONTRIBUTIONS</w:t>
      </w:r>
    </w:p>
    <w:p w14:paraId="2CB02860" w14:textId="43043480" w:rsidR="00C159A6" w:rsidRPr="000B17AD" w:rsidRDefault="00C54076" w:rsidP="00BE2DE9">
      <w:pPr>
        <w:pStyle w:val="Paragraphedeliste"/>
        <w:keepNext/>
        <w:numPr>
          <w:ilvl w:val="0"/>
          <w:numId w:val="12"/>
        </w:numPr>
        <w:rPr>
          <w:rFonts w:cs="Arial"/>
          <w:b/>
          <w:szCs w:val="20"/>
        </w:rPr>
      </w:pPr>
      <w:r w:rsidRPr="000B17AD">
        <w:rPr>
          <w:rFonts w:cs="Arial"/>
          <w:b/>
          <w:szCs w:val="20"/>
        </w:rPr>
        <w:t>CALCUL DES QUOTES-PARTS</w:t>
      </w:r>
    </w:p>
    <w:p w14:paraId="7D09B892" w14:textId="34CE6FBD" w:rsidR="00C159A6" w:rsidRPr="000B17AD" w:rsidRDefault="00B41917" w:rsidP="00BE2DE9">
      <w:pPr>
        <w:rPr>
          <w:rFonts w:cs="Arial"/>
          <w:szCs w:val="20"/>
        </w:rPr>
      </w:pPr>
      <w:r w:rsidRPr="000B17AD">
        <w:rPr>
          <w:rFonts w:cs="Arial"/>
          <w:szCs w:val="20"/>
        </w:rPr>
        <w:t xml:space="preserve">Le calcul de la Quote-part de chaque Partie aux Coûts du Projet </w:t>
      </w:r>
      <w:r w:rsidR="00571B13">
        <w:rPr>
          <w:rFonts w:cs="Arial"/>
          <w:szCs w:val="20"/>
        </w:rPr>
        <w:t xml:space="preserve">est </w:t>
      </w:r>
      <w:r w:rsidRPr="000B17AD">
        <w:rPr>
          <w:rFonts w:cs="Arial"/>
          <w:szCs w:val="20"/>
        </w:rPr>
        <w:t>établi selon l</w:t>
      </w:r>
      <w:r w:rsidR="00571B13">
        <w:rPr>
          <w:rFonts w:cs="Arial"/>
          <w:szCs w:val="20"/>
        </w:rPr>
        <w:t xml:space="preserve">a méthode </w:t>
      </w:r>
      <w:commentRangeStart w:id="39"/>
      <w:r w:rsidR="00571B13">
        <w:rPr>
          <w:rFonts w:cs="Arial"/>
          <w:szCs w:val="20"/>
        </w:rPr>
        <w:t>suivante</w:t>
      </w:r>
      <w:commentRangeEnd w:id="39"/>
      <w:r w:rsidR="00571B13">
        <w:rPr>
          <w:rStyle w:val="Marquedecommentaire"/>
          <w:rFonts w:asciiTheme="minorHAnsi" w:hAnsiTheme="minorHAnsi"/>
        </w:rPr>
        <w:commentReference w:id="39"/>
      </w:r>
      <w:r w:rsidR="00571B13">
        <w:rPr>
          <w:rFonts w:cs="Arial"/>
          <w:szCs w:val="20"/>
        </w:rPr>
        <w:t> :</w:t>
      </w:r>
    </w:p>
    <w:p w14:paraId="78FAC71A" w14:textId="0940126C" w:rsidR="00C159A6" w:rsidRPr="002F78F7" w:rsidRDefault="00B41917" w:rsidP="00BE2DE9">
      <w:pPr>
        <w:pStyle w:val="Paragraphedeliste"/>
        <w:keepNext/>
        <w:numPr>
          <w:ilvl w:val="1"/>
          <w:numId w:val="12"/>
        </w:numPr>
        <w:rPr>
          <w:rFonts w:cs="Arial"/>
          <w:b/>
          <w:szCs w:val="20"/>
          <w:highlight w:val="yellow"/>
        </w:rPr>
      </w:pPr>
      <w:r w:rsidRPr="002F78F7">
        <w:rPr>
          <w:rFonts w:cs="Arial"/>
          <w:b/>
          <w:szCs w:val="20"/>
          <w:highlight w:val="yellow"/>
        </w:rPr>
        <w:t>MÉTHODE</w:t>
      </w:r>
      <w:r w:rsidR="00C159A6" w:rsidRPr="002F78F7">
        <w:rPr>
          <w:rFonts w:cs="Arial"/>
          <w:b/>
          <w:szCs w:val="20"/>
          <w:highlight w:val="yellow"/>
        </w:rPr>
        <w:t xml:space="preserve"> 1</w:t>
      </w:r>
      <w:r w:rsidR="00A4639E" w:rsidRPr="002F78F7">
        <w:rPr>
          <w:rFonts w:cs="Arial"/>
          <w:b/>
          <w:szCs w:val="20"/>
          <w:highlight w:val="yellow"/>
        </w:rPr>
        <w:t> :</w:t>
      </w:r>
    </w:p>
    <w:p w14:paraId="0C0E1F32" w14:textId="45D8F798" w:rsidR="00C159A6" w:rsidRPr="000B17AD" w:rsidRDefault="002959C3" w:rsidP="00BE2DE9">
      <w:pPr>
        <w:rPr>
          <w:rFonts w:cs="Arial"/>
          <w:szCs w:val="20"/>
        </w:rPr>
      </w:pPr>
      <w:bookmarkStart w:id="40" w:name="_Hlk141708866"/>
      <w:r w:rsidRPr="000B17AD">
        <w:rPr>
          <w:rFonts w:cs="Arial"/>
          <w:szCs w:val="20"/>
        </w:rPr>
        <w:t xml:space="preserve">Les Parties désirent séparer entre elles les Coûts du Projet en proportion du montant total </w:t>
      </w:r>
      <w:r w:rsidR="004C203A" w:rsidRPr="000B17AD">
        <w:rPr>
          <w:rFonts w:cs="Arial"/>
          <w:szCs w:val="20"/>
        </w:rPr>
        <w:t xml:space="preserve">de consigne </w:t>
      </w:r>
      <w:r w:rsidR="00DC350E" w:rsidRPr="000B17AD">
        <w:rPr>
          <w:rFonts w:cs="Arial"/>
          <w:szCs w:val="20"/>
        </w:rPr>
        <w:t>que chacune perçoit annuellement sur les</w:t>
      </w:r>
      <w:r w:rsidRPr="000B17AD">
        <w:rPr>
          <w:rFonts w:cs="Arial"/>
          <w:szCs w:val="20"/>
        </w:rPr>
        <w:t xml:space="preserve"> </w:t>
      </w:r>
      <w:r w:rsidR="00DC350E" w:rsidRPr="000B17AD">
        <w:rPr>
          <w:rFonts w:cs="Arial"/>
          <w:szCs w:val="20"/>
        </w:rPr>
        <w:t xml:space="preserve">contenants consignés </w:t>
      </w:r>
      <w:r w:rsidR="00BA1275" w:rsidRPr="000B17AD">
        <w:rPr>
          <w:rFonts w:cs="Arial"/>
          <w:szCs w:val="20"/>
        </w:rPr>
        <w:t xml:space="preserve">qu’elle vend </w:t>
      </w:r>
      <w:r w:rsidR="008F018D" w:rsidRPr="000B17AD">
        <w:rPr>
          <w:rFonts w:cs="Arial"/>
          <w:szCs w:val="20"/>
        </w:rPr>
        <w:t xml:space="preserve">dans </w:t>
      </w:r>
      <w:r w:rsidR="00DC350E" w:rsidRPr="000B17AD">
        <w:rPr>
          <w:rFonts w:cs="Arial"/>
          <w:szCs w:val="20"/>
        </w:rPr>
        <w:t xml:space="preserve">son ou ses </w:t>
      </w:r>
      <w:r w:rsidR="008F018D" w:rsidRPr="000B17AD">
        <w:rPr>
          <w:rFonts w:cs="Arial"/>
          <w:szCs w:val="20"/>
        </w:rPr>
        <w:t>commerce</w:t>
      </w:r>
      <w:r w:rsidR="00DC350E" w:rsidRPr="000B17AD">
        <w:rPr>
          <w:rFonts w:cs="Arial"/>
          <w:szCs w:val="20"/>
        </w:rPr>
        <w:t>s participants au Regroupement</w:t>
      </w:r>
      <w:r w:rsidR="008F018D" w:rsidRPr="000B17AD">
        <w:rPr>
          <w:rFonts w:cs="Arial"/>
          <w:szCs w:val="20"/>
        </w:rPr>
        <w:t xml:space="preserve"> </w:t>
      </w:r>
      <w:r w:rsidR="00BA1275" w:rsidRPr="000B17AD">
        <w:rPr>
          <w:rFonts w:cs="Arial"/>
          <w:szCs w:val="20"/>
        </w:rPr>
        <w:t>(le « </w:t>
      </w:r>
      <w:r w:rsidR="00BA1275" w:rsidRPr="000B17AD">
        <w:rPr>
          <w:rFonts w:cs="Arial"/>
          <w:b/>
          <w:szCs w:val="20"/>
        </w:rPr>
        <w:t>Montant de référence de consigne</w:t>
      </w:r>
      <w:r w:rsidR="00BA1275" w:rsidRPr="000B17AD">
        <w:rPr>
          <w:rFonts w:cs="Arial"/>
          <w:szCs w:val="20"/>
        </w:rPr>
        <w:t xml:space="preserve"> »). La </w:t>
      </w:r>
      <w:r w:rsidR="00C159A6" w:rsidRPr="000B17AD">
        <w:rPr>
          <w:rFonts w:cs="Arial"/>
          <w:szCs w:val="20"/>
        </w:rPr>
        <w:t xml:space="preserve">Quote-part de contribution </w:t>
      </w:r>
      <w:r w:rsidR="00523F08" w:rsidRPr="000B17AD">
        <w:rPr>
          <w:rFonts w:cs="Arial"/>
          <w:szCs w:val="20"/>
        </w:rPr>
        <w:t xml:space="preserve">d’une Partie </w:t>
      </w:r>
      <w:r w:rsidR="00C159A6" w:rsidRPr="000B17AD">
        <w:rPr>
          <w:rFonts w:cs="Arial"/>
          <w:szCs w:val="20"/>
        </w:rPr>
        <w:t>aux Coûts du Projet sera</w:t>
      </w:r>
      <w:r w:rsidR="00523F08" w:rsidRPr="000B17AD">
        <w:rPr>
          <w:rFonts w:cs="Arial"/>
          <w:szCs w:val="20"/>
        </w:rPr>
        <w:t xml:space="preserve"> alors</w:t>
      </w:r>
      <w:r w:rsidR="00C159A6" w:rsidRPr="000B17AD">
        <w:rPr>
          <w:rFonts w:cs="Arial"/>
          <w:szCs w:val="20"/>
        </w:rPr>
        <w:t xml:space="preserve"> égale à un pourcentage, obtenu lorsqu’</w:t>
      </w:r>
      <w:r w:rsidR="007C5756" w:rsidRPr="000B17AD">
        <w:rPr>
          <w:rFonts w:cs="Arial"/>
          <w:szCs w:val="20"/>
        </w:rPr>
        <w:t xml:space="preserve">on </w:t>
      </w:r>
      <w:r w:rsidR="00C159A6" w:rsidRPr="000B17AD">
        <w:rPr>
          <w:rFonts w:cs="Arial"/>
          <w:szCs w:val="20"/>
        </w:rPr>
        <w:t xml:space="preserve">divise son Montant de référence de consigne par le total </w:t>
      </w:r>
      <w:r w:rsidR="00685E83" w:rsidRPr="000B17AD">
        <w:rPr>
          <w:rFonts w:cs="Arial"/>
          <w:szCs w:val="20"/>
        </w:rPr>
        <w:t>d</w:t>
      </w:r>
      <w:r w:rsidR="00C159A6" w:rsidRPr="000B17AD">
        <w:rPr>
          <w:rFonts w:cs="Arial"/>
          <w:szCs w:val="20"/>
        </w:rPr>
        <w:t xml:space="preserve">es Montants de référence de consigne </w:t>
      </w:r>
      <w:r w:rsidR="00962D3D" w:rsidRPr="000B17AD">
        <w:rPr>
          <w:rFonts w:cs="Arial"/>
          <w:szCs w:val="20"/>
        </w:rPr>
        <w:t>de toutes les</w:t>
      </w:r>
      <w:r w:rsidR="00C159A6" w:rsidRPr="000B17AD">
        <w:rPr>
          <w:rFonts w:cs="Arial"/>
          <w:szCs w:val="20"/>
        </w:rPr>
        <w:t xml:space="preserve"> Parties</w:t>
      </w:r>
      <w:r w:rsidR="009561BF" w:rsidRPr="000B17AD">
        <w:rPr>
          <w:rFonts w:cs="Arial"/>
          <w:szCs w:val="20"/>
        </w:rPr>
        <w:t>.</w:t>
      </w:r>
      <w:r w:rsidR="00350FAA">
        <w:rPr>
          <w:rFonts w:cs="Arial"/>
          <w:szCs w:val="20"/>
        </w:rPr>
        <w:t xml:space="preserve"> </w:t>
      </w:r>
    </w:p>
    <w:p w14:paraId="7F5DC7E4" w14:textId="65D02A77" w:rsidR="001C3F1F" w:rsidRDefault="00C159A6" w:rsidP="00BE2DE9">
      <w:pPr>
        <w:rPr>
          <w:rFonts w:cs="Arial"/>
          <w:szCs w:val="20"/>
        </w:rPr>
      </w:pPr>
      <w:r w:rsidRPr="000B17AD">
        <w:rPr>
          <w:rFonts w:cs="Arial"/>
          <w:szCs w:val="20"/>
        </w:rPr>
        <w:t xml:space="preserve">Pour la première année de participation à cette Entente, les </w:t>
      </w:r>
      <w:r w:rsidR="007E0617" w:rsidRPr="000B17AD">
        <w:rPr>
          <w:rFonts w:cs="Arial"/>
          <w:szCs w:val="20"/>
        </w:rPr>
        <w:t>Parties</w:t>
      </w:r>
      <w:r w:rsidRPr="000B17AD">
        <w:rPr>
          <w:rFonts w:cs="Arial"/>
          <w:szCs w:val="20"/>
        </w:rPr>
        <w:t xml:space="preserve"> conviennent d’</w:t>
      </w:r>
      <w:r w:rsidR="00D002A8">
        <w:rPr>
          <w:rFonts w:cs="Arial"/>
          <w:szCs w:val="20"/>
        </w:rPr>
        <w:t xml:space="preserve">établir, via les services de l’Expert indépendant, </w:t>
      </w:r>
      <w:r w:rsidRPr="000B17AD">
        <w:rPr>
          <w:rFonts w:cs="Arial"/>
          <w:szCs w:val="20"/>
        </w:rPr>
        <w:t xml:space="preserve">les Quotes-parts </w:t>
      </w:r>
      <w:r w:rsidR="00D002A8">
        <w:rPr>
          <w:rFonts w:cs="Arial"/>
          <w:szCs w:val="20"/>
        </w:rPr>
        <w:t xml:space="preserve">initiales </w:t>
      </w:r>
      <w:r w:rsidRPr="000B17AD">
        <w:rPr>
          <w:rFonts w:cs="Arial"/>
          <w:szCs w:val="20"/>
        </w:rPr>
        <w:t xml:space="preserve">sur la base </w:t>
      </w:r>
      <w:r w:rsidR="00DC350E" w:rsidRPr="000B17AD">
        <w:rPr>
          <w:rFonts w:cs="Arial"/>
          <w:szCs w:val="20"/>
        </w:rPr>
        <w:t>des Montants de référence de consigne au 31 décembre 2022.</w:t>
      </w:r>
    </w:p>
    <w:p w14:paraId="43E456C5" w14:textId="09529E30" w:rsidR="009E2F51" w:rsidRDefault="00BF72C2" w:rsidP="00D002A8">
      <w:pPr>
        <w:rPr>
          <w:rFonts w:cs="Arial"/>
          <w:szCs w:val="20"/>
        </w:rPr>
      </w:pPr>
      <w:r>
        <w:rPr>
          <w:rFonts w:cs="Arial"/>
          <w:szCs w:val="20"/>
        </w:rPr>
        <w:t>L’</w:t>
      </w:r>
      <w:r>
        <w:rPr>
          <w:rFonts w:cs="Arial"/>
          <w:bCs/>
          <w:szCs w:val="20"/>
        </w:rPr>
        <w:t>E</w:t>
      </w:r>
      <w:r w:rsidR="00EF03EC" w:rsidRPr="000B17AD">
        <w:rPr>
          <w:rFonts w:cs="Arial"/>
          <w:bCs/>
          <w:szCs w:val="20"/>
        </w:rPr>
        <w:t>xpert indépendant</w:t>
      </w:r>
      <w:r w:rsidR="00CB1BB1" w:rsidRPr="000B17AD">
        <w:rPr>
          <w:rFonts w:cs="Arial"/>
          <w:szCs w:val="20"/>
        </w:rPr>
        <w:t xml:space="preserve"> sera appelé à effectuer</w:t>
      </w:r>
      <w:r w:rsidR="0066533A" w:rsidRPr="000B17AD">
        <w:rPr>
          <w:rFonts w:cs="Arial"/>
          <w:szCs w:val="20"/>
        </w:rPr>
        <w:t xml:space="preserve"> d</w:t>
      </w:r>
      <w:r w:rsidR="00CB1BB1" w:rsidRPr="000B17AD">
        <w:rPr>
          <w:rFonts w:cs="Arial"/>
          <w:szCs w:val="20"/>
        </w:rPr>
        <w:t>es ajustements aux Quotes-</w:t>
      </w:r>
      <w:r w:rsidR="0066533A" w:rsidRPr="000B17AD">
        <w:rPr>
          <w:rFonts w:cs="Arial"/>
          <w:szCs w:val="20"/>
        </w:rPr>
        <w:t>p</w:t>
      </w:r>
      <w:r w:rsidR="00CB1BB1" w:rsidRPr="000B17AD">
        <w:rPr>
          <w:rFonts w:cs="Arial"/>
          <w:szCs w:val="20"/>
        </w:rPr>
        <w:t xml:space="preserve">arts </w:t>
      </w:r>
      <w:r w:rsidR="004321B9" w:rsidRPr="000B17AD">
        <w:rPr>
          <w:rFonts w:cs="Arial"/>
          <w:szCs w:val="20"/>
        </w:rPr>
        <w:t xml:space="preserve">annuellement </w:t>
      </w:r>
      <w:r w:rsidR="00DC350E" w:rsidRPr="000B17AD">
        <w:rPr>
          <w:rFonts w:cs="Arial"/>
          <w:szCs w:val="20"/>
        </w:rPr>
        <w:t xml:space="preserve">ou lors de l’ajout ou du retrait d’un Détaillant participant, </w:t>
      </w:r>
      <w:r w:rsidR="00B4492C" w:rsidRPr="000B17AD">
        <w:rPr>
          <w:rFonts w:cs="Arial"/>
          <w:bCs/>
          <w:szCs w:val="20"/>
        </w:rPr>
        <w:t>en fonction</w:t>
      </w:r>
      <w:r w:rsidR="00B4492C" w:rsidRPr="000B17AD">
        <w:rPr>
          <w:rFonts w:cs="Arial"/>
          <w:szCs w:val="20"/>
        </w:rPr>
        <w:t xml:space="preserve"> de</w:t>
      </w:r>
      <w:r w:rsidR="00962D3D" w:rsidRPr="000B17AD">
        <w:rPr>
          <w:rFonts w:cs="Arial"/>
          <w:szCs w:val="20"/>
        </w:rPr>
        <w:t xml:space="preserve">s </w:t>
      </w:r>
      <w:r w:rsidR="00B4492C" w:rsidRPr="000B17AD">
        <w:rPr>
          <w:rFonts w:cs="Arial"/>
          <w:szCs w:val="20"/>
        </w:rPr>
        <w:t xml:space="preserve">Montants de référence de consigne </w:t>
      </w:r>
      <w:r w:rsidR="00962D3D" w:rsidRPr="000B17AD">
        <w:rPr>
          <w:rFonts w:cs="Arial"/>
          <w:szCs w:val="20"/>
        </w:rPr>
        <w:t xml:space="preserve">des Parties </w:t>
      </w:r>
      <w:r w:rsidR="009E2F51">
        <w:rPr>
          <w:rFonts w:cs="Arial"/>
          <w:szCs w:val="20"/>
        </w:rPr>
        <w:t xml:space="preserve">au cours </w:t>
      </w:r>
      <w:r w:rsidR="00D002A8">
        <w:rPr>
          <w:rFonts w:cs="Arial"/>
          <w:szCs w:val="20"/>
        </w:rPr>
        <w:t>de</w:t>
      </w:r>
      <w:r w:rsidR="00D36193" w:rsidRPr="000B17AD">
        <w:rPr>
          <w:rFonts w:cs="Arial"/>
          <w:szCs w:val="20"/>
        </w:rPr>
        <w:t xml:space="preserve"> </w:t>
      </w:r>
      <w:r w:rsidR="00B4492C" w:rsidRPr="000B17AD">
        <w:rPr>
          <w:rFonts w:cs="Arial"/>
          <w:szCs w:val="20"/>
        </w:rPr>
        <w:t xml:space="preserve">l’année de </w:t>
      </w:r>
      <w:r w:rsidR="00D002A8">
        <w:rPr>
          <w:rFonts w:cs="Arial"/>
          <w:szCs w:val="20"/>
        </w:rPr>
        <w:t xml:space="preserve">calendrier </w:t>
      </w:r>
      <w:r w:rsidR="00D36193">
        <w:rPr>
          <w:rFonts w:cs="Arial"/>
          <w:szCs w:val="20"/>
        </w:rPr>
        <w:t xml:space="preserve">complétée la plus récente </w:t>
      </w:r>
      <w:r w:rsidR="00B4492C" w:rsidRPr="000B17AD">
        <w:rPr>
          <w:rFonts w:cs="Arial"/>
          <w:szCs w:val="20"/>
        </w:rPr>
        <w:t>(</w:t>
      </w:r>
      <w:r w:rsidR="009E2F51">
        <w:rPr>
          <w:rFonts w:cs="Arial"/>
          <w:szCs w:val="20"/>
        </w:rPr>
        <w:t>l</w:t>
      </w:r>
      <w:proofErr w:type="gramStart"/>
      <w:r w:rsidR="009E2F51">
        <w:rPr>
          <w:rFonts w:cs="Arial"/>
          <w:szCs w:val="20"/>
        </w:rPr>
        <w:t>’</w:t>
      </w:r>
      <w:r w:rsidR="00B4492C" w:rsidRPr="000B17AD">
        <w:rPr>
          <w:rFonts w:cs="Arial"/>
          <w:szCs w:val="20"/>
        </w:rPr>
        <w:t>«</w:t>
      </w:r>
      <w:proofErr w:type="gramEnd"/>
      <w:r w:rsidR="00B4492C" w:rsidRPr="000B17AD">
        <w:rPr>
          <w:rFonts w:cs="Arial"/>
          <w:szCs w:val="20"/>
        </w:rPr>
        <w:t> </w:t>
      </w:r>
      <w:r w:rsidR="00B4492C" w:rsidRPr="000B17AD">
        <w:rPr>
          <w:rFonts w:cs="Arial"/>
          <w:b/>
          <w:szCs w:val="20"/>
        </w:rPr>
        <w:t>Année précédente</w:t>
      </w:r>
      <w:r w:rsidR="00B4492C" w:rsidRPr="000B17AD">
        <w:rPr>
          <w:rFonts w:cs="Arial"/>
          <w:szCs w:val="20"/>
        </w:rPr>
        <w:t> »). Cette Quote-part révisée servira alors</w:t>
      </w:r>
      <w:r w:rsidR="00D36193">
        <w:rPr>
          <w:rFonts w:cs="Arial"/>
          <w:szCs w:val="20"/>
        </w:rPr>
        <w:t xml:space="preserve"> à compter de l’année qui début</w:t>
      </w:r>
      <w:r w:rsidR="00D002A8">
        <w:rPr>
          <w:rFonts w:cs="Arial"/>
          <w:szCs w:val="20"/>
        </w:rPr>
        <w:t>e</w:t>
      </w:r>
      <w:r w:rsidR="00D36193">
        <w:rPr>
          <w:rFonts w:cs="Arial"/>
          <w:szCs w:val="20"/>
        </w:rPr>
        <w:t xml:space="preserve"> ou </w:t>
      </w:r>
      <w:r w:rsidR="00D002A8">
        <w:rPr>
          <w:rFonts w:cs="Arial"/>
          <w:szCs w:val="20"/>
        </w:rPr>
        <w:t xml:space="preserve">à compter </w:t>
      </w:r>
      <w:r w:rsidR="00D36193">
        <w:rPr>
          <w:rFonts w:cs="Arial"/>
          <w:szCs w:val="20"/>
        </w:rPr>
        <w:t>de la date d’ajout ou de retrait d’un Détaillant participant.</w:t>
      </w:r>
    </w:p>
    <w:p w14:paraId="51AC7876" w14:textId="418B55DA" w:rsidR="00D002A8" w:rsidRPr="000B17AD" w:rsidRDefault="00D002A8" w:rsidP="00D002A8">
      <w:pPr>
        <w:rPr>
          <w:rFonts w:cs="Arial"/>
          <w:szCs w:val="20"/>
        </w:rPr>
      </w:pPr>
      <w:r w:rsidRPr="000B17AD">
        <w:rPr>
          <w:rFonts w:cs="Arial"/>
          <w:szCs w:val="20"/>
        </w:rPr>
        <w:t xml:space="preserve">Si une Partie ne peut établir </w:t>
      </w:r>
      <w:r>
        <w:rPr>
          <w:rFonts w:cs="Arial"/>
          <w:szCs w:val="20"/>
        </w:rPr>
        <w:t xml:space="preserve">son </w:t>
      </w:r>
      <w:r w:rsidRPr="000B17AD">
        <w:rPr>
          <w:rFonts w:cs="Arial"/>
          <w:szCs w:val="20"/>
        </w:rPr>
        <w:t xml:space="preserve">Montant de référence de consigne parce que les contenants qu’elle a vendus </w:t>
      </w:r>
      <w:r>
        <w:rPr>
          <w:rFonts w:cs="Arial"/>
          <w:szCs w:val="20"/>
        </w:rPr>
        <w:t xml:space="preserve">lors de l’Année précédente </w:t>
      </w:r>
      <w:r w:rsidRPr="000B17AD">
        <w:rPr>
          <w:rFonts w:cs="Arial"/>
          <w:szCs w:val="20"/>
        </w:rPr>
        <w:t>n’étaient pas assujettis à la consigne, cette Partie devra calculer son Montant de référence de consigne pour l</w:t>
      </w:r>
      <w:r>
        <w:rPr>
          <w:rFonts w:cs="Arial"/>
          <w:szCs w:val="20"/>
        </w:rPr>
        <w:t xml:space="preserve">’Année précédente </w:t>
      </w:r>
      <w:r w:rsidRPr="000B17AD">
        <w:rPr>
          <w:rFonts w:cs="Arial"/>
          <w:szCs w:val="20"/>
        </w:rPr>
        <w:t xml:space="preserve">en multipliant la quantité de contenants vendus </w:t>
      </w:r>
      <w:r>
        <w:rPr>
          <w:rFonts w:cs="Arial"/>
          <w:szCs w:val="20"/>
        </w:rPr>
        <w:t xml:space="preserve">lors de l’Année précédente </w:t>
      </w:r>
      <w:r w:rsidRPr="000B17AD">
        <w:rPr>
          <w:rFonts w:cs="Arial"/>
          <w:szCs w:val="20"/>
        </w:rPr>
        <w:t>pour chaque type de contenant consigné en vertu du Règlement</w:t>
      </w:r>
      <w:r>
        <w:rPr>
          <w:rFonts w:cs="Arial"/>
          <w:szCs w:val="20"/>
        </w:rPr>
        <w:t>,</w:t>
      </w:r>
      <w:r w:rsidRPr="000B17AD">
        <w:rPr>
          <w:rFonts w:cs="Arial"/>
          <w:szCs w:val="20"/>
        </w:rPr>
        <w:t xml:space="preserve"> par le montant de consigne qui y est applicable </w:t>
      </w:r>
      <w:r>
        <w:rPr>
          <w:rFonts w:cs="Arial"/>
          <w:szCs w:val="20"/>
        </w:rPr>
        <w:t xml:space="preserve">dans l’année en cours </w:t>
      </w:r>
      <w:r w:rsidRPr="000B17AD">
        <w:rPr>
          <w:rFonts w:cs="Arial"/>
          <w:szCs w:val="20"/>
        </w:rPr>
        <w:t>en vertu du Règlement.</w:t>
      </w:r>
    </w:p>
    <w:p w14:paraId="1CA6010D" w14:textId="7AB455B2" w:rsidR="00B4492C" w:rsidRPr="000B17AD" w:rsidRDefault="00600AED" w:rsidP="00BE2DE9">
      <w:pPr>
        <w:rPr>
          <w:rFonts w:cs="Arial"/>
          <w:szCs w:val="20"/>
        </w:rPr>
      </w:pPr>
      <w:r w:rsidRPr="000B17AD">
        <w:rPr>
          <w:rFonts w:cs="Arial"/>
          <w:szCs w:val="20"/>
        </w:rPr>
        <w:t>Chaque</w:t>
      </w:r>
      <w:r w:rsidR="008231BF" w:rsidRPr="000B17AD">
        <w:rPr>
          <w:rFonts w:cs="Arial"/>
          <w:szCs w:val="20"/>
        </w:rPr>
        <w:t xml:space="preserve"> Partie convient de fournir </w:t>
      </w:r>
      <w:r w:rsidR="009E2F51">
        <w:rPr>
          <w:rFonts w:cs="Arial"/>
          <w:szCs w:val="20"/>
        </w:rPr>
        <w:t xml:space="preserve">à l’Expert indépendant </w:t>
      </w:r>
      <w:r w:rsidR="00D36193">
        <w:rPr>
          <w:rFonts w:cs="Arial"/>
          <w:szCs w:val="20"/>
        </w:rPr>
        <w:t xml:space="preserve">préalablement à son adhésion aux présentes et </w:t>
      </w:r>
      <w:r w:rsidR="0057388E" w:rsidRPr="000B17AD">
        <w:rPr>
          <w:rFonts w:cs="Arial"/>
          <w:szCs w:val="20"/>
        </w:rPr>
        <w:t xml:space="preserve">annuellement </w:t>
      </w:r>
      <w:r w:rsidR="009E2F51">
        <w:rPr>
          <w:rFonts w:cs="Arial"/>
          <w:szCs w:val="20"/>
        </w:rPr>
        <w:t xml:space="preserve">par la suite, </w:t>
      </w:r>
      <w:r w:rsidR="0060474B" w:rsidRPr="000B17AD">
        <w:rPr>
          <w:rFonts w:cs="Arial"/>
          <w:szCs w:val="20"/>
        </w:rPr>
        <w:t xml:space="preserve">ou sur demande </w:t>
      </w:r>
      <w:r w:rsidR="007576D0" w:rsidRPr="000B17AD">
        <w:rPr>
          <w:rFonts w:cs="Arial"/>
          <w:szCs w:val="20"/>
        </w:rPr>
        <w:t>à l’</w:t>
      </w:r>
      <w:r w:rsidR="00BF72C2">
        <w:rPr>
          <w:rFonts w:cs="Arial"/>
          <w:bCs/>
          <w:szCs w:val="20"/>
        </w:rPr>
        <w:t>E</w:t>
      </w:r>
      <w:r w:rsidR="007576D0" w:rsidRPr="000B17AD">
        <w:rPr>
          <w:rFonts w:cs="Arial"/>
          <w:bCs/>
          <w:szCs w:val="20"/>
        </w:rPr>
        <w:t>xpert indépendant</w:t>
      </w:r>
      <w:r w:rsidR="009E2F51">
        <w:rPr>
          <w:rFonts w:cs="Arial"/>
          <w:bCs/>
          <w:szCs w:val="20"/>
        </w:rPr>
        <w:t>,</w:t>
      </w:r>
      <w:r w:rsidR="007576D0" w:rsidRPr="000B17AD">
        <w:rPr>
          <w:rFonts w:cs="Arial"/>
          <w:szCs w:val="20"/>
        </w:rPr>
        <w:t xml:space="preserve"> </w:t>
      </w:r>
      <w:r w:rsidR="008231BF" w:rsidRPr="000B17AD">
        <w:rPr>
          <w:rFonts w:cs="Arial"/>
          <w:szCs w:val="20"/>
        </w:rPr>
        <w:t>toutes les pièces justificatives requises pour établir son Montant de référence de consigne.</w:t>
      </w:r>
    </w:p>
    <w:bookmarkEnd w:id="40"/>
    <w:p w14:paraId="78D9A54B" w14:textId="78904B6E" w:rsidR="00C159A6" w:rsidRPr="00571B13" w:rsidRDefault="00C159A6" w:rsidP="00BE2DE9">
      <w:pPr>
        <w:rPr>
          <w:rFonts w:cs="Arial"/>
          <w:szCs w:val="20"/>
          <w:highlight w:val="yellow"/>
        </w:rPr>
      </w:pPr>
      <w:proofErr w:type="gramStart"/>
      <w:r w:rsidRPr="002F78F7">
        <w:rPr>
          <w:rFonts w:cs="Arial"/>
          <w:szCs w:val="20"/>
          <w:highlight w:val="yellow"/>
        </w:rPr>
        <w:t>O</w:t>
      </w:r>
      <w:r w:rsidR="001A0900" w:rsidRPr="002F78F7">
        <w:rPr>
          <w:rFonts w:cs="Arial"/>
          <w:szCs w:val="20"/>
          <w:highlight w:val="yellow"/>
        </w:rPr>
        <w:t>U</w:t>
      </w:r>
      <w:proofErr w:type="gramEnd"/>
    </w:p>
    <w:p w14:paraId="58ABC90A" w14:textId="3F7C34C0" w:rsidR="004F3D29" w:rsidRPr="002F78F7" w:rsidRDefault="004F3D29" w:rsidP="004F3D29">
      <w:pPr>
        <w:pStyle w:val="Paragraphedeliste"/>
        <w:keepNext/>
        <w:numPr>
          <w:ilvl w:val="1"/>
          <w:numId w:val="12"/>
        </w:numPr>
        <w:rPr>
          <w:rFonts w:cs="Arial"/>
          <w:b/>
          <w:szCs w:val="20"/>
          <w:highlight w:val="yellow"/>
        </w:rPr>
      </w:pPr>
      <w:r w:rsidRPr="002F78F7">
        <w:rPr>
          <w:rFonts w:cs="Arial"/>
          <w:b/>
          <w:szCs w:val="20"/>
          <w:highlight w:val="yellow"/>
        </w:rPr>
        <w:t>MÉTHODE 2 :</w:t>
      </w:r>
    </w:p>
    <w:p w14:paraId="501CB462" w14:textId="1E55C634" w:rsidR="00280339" w:rsidRDefault="00280339" w:rsidP="00280339">
      <w:pPr>
        <w:rPr>
          <w:rFonts w:cs="Arial"/>
          <w:szCs w:val="20"/>
        </w:rPr>
      </w:pPr>
      <w:r w:rsidRPr="00280339">
        <w:rPr>
          <w:rFonts w:cs="Arial"/>
          <w:szCs w:val="20"/>
        </w:rPr>
        <w:t>Les Parties désirent séparer entre elles les Coûts du Projet en proportion du montant total de consigne que chacune perçoit annuellement sur les contenants consignés qu’elle vend dans son ou ses commerces participants au Regroupement (le « </w:t>
      </w:r>
      <w:r w:rsidRPr="00280339">
        <w:rPr>
          <w:rFonts w:cs="Arial"/>
          <w:b/>
          <w:szCs w:val="20"/>
        </w:rPr>
        <w:t>Montant de référence de consigne</w:t>
      </w:r>
      <w:r w:rsidRPr="00280339">
        <w:rPr>
          <w:rFonts w:cs="Arial"/>
          <w:szCs w:val="20"/>
        </w:rPr>
        <w:t xml:space="preserve"> »). La Quote-part de contribution d’une Partie aux Coûts du Projet sera alors égale à un pourcentage, obtenu lorsqu’on divise son Montant de référence de consigne par le total des Montants de référence de consigne de toutes les Parties. </w:t>
      </w:r>
      <w:r w:rsidRPr="000B17AD">
        <w:rPr>
          <w:rFonts w:cs="Arial"/>
          <w:szCs w:val="20"/>
        </w:rPr>
        <w:t xml:space="preserve">Les Parties désirent séparer entre elles les Coûts du Projet selon </w:t>
      </w:r>
      <w:r>
        <w:rPr>
          <w:rFonts w:cs="Arial"/>
          <w:szCs w:val="20"/>
        </w:rPr>
        <w:t>ce qui précède</w:t>
      </w:r>
      <w:r w:rsidRPr="000B17AD">
        <w:rPr>
          <w:rFonts w:cs="Arial"/>
          <w:szCs w:val="20"/>
        </w:rPr>
        <w:t>, en plus d</w:t>
      </w:r>
      <w:r>
        <w:rPr>
          <w:rFonts w:cs="Arial"/>
          <w:szCs w:val="20"/>
        </w:rPr>
        <w:t>’effectuer un calcul d’ajustement rétroactif des Quotes-parts et des Contributions financières, tel que ci-après détaillé.</w:t>
      </w:r>
    </w:p>
    <w:p w14:paraId="5BA18085" w14:textId="57E68C23" w:rsidR="00280339" w:rsidRPr="00280339" w:rsidRDefault="00280339" w:rsidP="00280339">
      <w:pPr>
        <w:rPr>
          <w:rFonts w:cs="Arial"/>
          <w:szCs w:val="20"/>
        </w:rPr>
      </w:pPr>
      <w:r>
        <w:rPr>
          <w:rFonts w:cs="Arial"/>
          <w:szCs w:val="20"/>
        </w:rPr>
        <w:t>Quant au Montant de référence de consigne</w:t>
      </w:r>
    </w:p>
    <w:p w14:paraId="7840FA53" w14:textId="77777777" w:rsidR="00280339" w:rsidRPr="00280339" w:rsidRDefault="00280339" w:rsidP="00280339">
      <w:pPr>
        <w:pStyle w:val="Paragraphedeliste"/>
        <w:numPr>
          <w:ilvl w:val="0"/>
          <w:numId w:val="17"/>
        </w:numPr>
        <w:ind w:left="1260" w:hanging="450"/>
      </w:pPr>
      <w:r w:rsidRPr="00280339">
        <w:t>Pour la première année de participation à cette Entente, les Parties conviennent d’établir, via les services de l’Expert indépendant, les Quotes-parts initiales sur la base des Montants de référence de consigne au 31 décembre 2022.</w:t>
      </w:r>
    </w:p>
    <w:p w14:paraId="6FD0437A" w14:textId="77777777" w:rsidR="00280339" w:rsidRPr="00280339" w:rsidRDefault="00280339" w:rsidP="00280339">
      <w:pPr>
        <w:pStyle w:val="Paragraphedeliste"/>
        <w:numPr>
          <w:ilvl w:val="0"/>
          <w:numId w:val="17"/>
        </w:numPr>
        <w:ind w:left="1260" w:hanging="450"/>
        <w:rPr>
          <w:rFonts w:cs="Arial"/>
          <w:szCs w:val="20"/>
        </w:rPr>
      </w:pPr>
      <w:r w:rsidRPr="00280339">
        <w:rPr>
          <w:rFonts w:cs="Arial"/>
          <w:szCs w:val="20"/>
        </w:rPr>
        <w:t>L’</w:t>
      </w:r>
      <w:r w:rsidRPr="00280339">
        <w:rPr>
          <w:rFonts w:cs="Arial"/>
          <w:bCs/>
          <w:szCs w:val="20"/>
        </w:rPr>
        <w:t>Expert indépendant</w:t>
      </w:r>
      <w:r w:rsidRPr="00280339">
        <w:rPr>
          <w:rFonts w:cs="Arial"/>
          <w:szCs w:val="20"/>
        </w:rPr>
        <w:t xml:space="preserve"> sera appelé à effectuer des ajustements aux Quotes-parts annuellement ou lors de l’ajout ou du retrait d’un Détaillant participant, </w:t>
      </w:r>
      <w:r w:rsidRPr="00280339">
        <w:rPr>
          <w:rFonts w:cs="Arial"/>
          <w:bCs/>
          <w:szCs w:val="20"/>
        </w:rPr>
        <w:t>en fonction</w:t>
      </w:r>
      <w:r w:rsidRPr="00280339">
        <w:rPr>
          <w:rFonts w:cs="Arial"/>
          <w:szCs w:val="20"/>
        </w:rPr>
        <w:t xml:space="preserve"> des Montants de référence de consigne des Parties au cours de l’année de calendrier complétée la plus récente (l</w:t>
      </w:r>
      <w:proofErr w:type="gramStart"/>
      <w:r w:rsidRPr="00280339">
        <w:rPr>
          <w:rFonts w:cs="Arial"/>
          <w:szCs w:val="20"/>
        </w:rPr>
        <w:t>’«</w:t>
      </w:r>
      <w:proofErr w:type="gramEnd"/>
      <w:r w:rsidRPr="00280339">
        <w:rPr>
          <w:rFonts w:cs="Arial"/>
          <w:szCs w:val="20"/>
        </w:rPr>
        <w:t> </w:t>
      </w:r>
      <w:r w:rsidRPr="00280339">
        <w:rPr>
          <w:rFonts w:cs="Arial"/>
          <w:b/>
          <w:szCs w:val="20"/>
        </w:rPr>
        <w:t>Année précédente</w:t>
      </w:r>
      <w:r w:rsidRPr="00280339">
        <w:rPr>
          <w:rFonts w:cs="Arial"/>
          <w:szCs w:val="20"/>
        </w:rPr>
        <w:t> »). Cette Quote-part révisée servira alors à compter de l’année qui débute ou à compter de la date d’ajout ou de retrait d’un Détaillant participant.</w:t>
      </w:r>
    </w:p>
    <w:p w14:paraId="23B98CF1" w14:textId="77777777" w:rsidR="00280339" w:rsidRPr="00280339" w:rsidRDefault="00280339" w:rsidP="00280339">
      <w:pPr>
        <w:pStyle w:val="Paragraphedeliste"/>
        <w:numPr>
          <w:ilvl w:val="0"/>
          <w:numId w:val="17"/>
        </w:numPr>
        <w:ind w:left="1260" w:hanging="450"/>
        <w:rPr>
          <w:rFonts w:cs="Arial"/>
          <w:szCs w:val="20"/>
        </w:rPr>
      </w:pPr>
      <w:r w:rsidRPr="00280339">
        <w:rPr>
          <w:rFonts w:cs="Arial"/>
          <w:szCs w:val="20"/>
        </w:rPr>
        <w:lastRenderedPageBreak/>
        <w:t>Si une Partie ne peut établir son Montant de référence de consigne parce que les contenants qu’elle a vendus lors de l’Année précédente n’étaient pas assujettis à la consigne, cette Partie devra calculer son Montant de référence de consigne pour l’Année précédente en multipliant la quantité de contenants vendus lors de l’Année précédente pour chaque type de contenant consigné en vertu du Règlement, par le montant de consigne qui y est applicable dans l’année en cours en vertu du Règlement.</w:t>
      </w:r>
    </w:p>
    <w:p w14:paraId="2060C980" w14:textId="77777777" w:rsidR="00280339" w:rsidRPr="00280339" w:rsidRDefault="00280339" w:rsidP="00280339">
      <w:pPr>
        <w:pStyle w:val="Paragraphedeliste"/>
        <w:numPr>
          <w:ilvl w:val="0"/>
          <w:numId w:val="17"/>
        </w:numPr>
        <w:ind w:left="1260" w:hanging="450"/>
        <w:rPr>
          <w:rFonts w:cs="Arial"/>
          <w:szCs w:val="20"/>
        </w:rPr>
      </w:pPr>
      <w:r w:rsidRPr="00280339">
        <w:rPr>
          <w:rFonts w:cs="Arial"/>
          <w:szCs w:val="20"/>
        </w:rPr>
        <w:t>Chaque Partie convient de fournir à l’Expert indépendant préalablement à son adhésion aux présentes et annuellement par la suite, ou sur demande à l’</w:t>
      </w:r>
      <w:r w:rsidRPr="00280339">
        <w:rPr>
          <w:rFonts w:cs="Arial"/>
          <w:bCs/>
          <w:szCs w:val="20"/>
        </w:rPr>
        <w:t>Expert indépendant,</w:t>
      </w:r>
      <w:r w:rsidRPr="00280339">
        <w:rPr>
          <w:rFonts w:cs="Arial"/>
          <w:szCs w:val="20"/>
        </w:rPr>
        <w:t xml:space="preserve"> toutes les pièces justificatives requises pour établir son Montant de référence de consigne.</w:t>
      </w:r>
    </w:p>
    <w:p w14:paraId="0B6625DE" w14:textId="520F08B9" w:rsidR="00F14D0C" w:rsidRDefault="00280339" w:rsidP="00BE2DE9">
      <w:pPr>
        <w:rPr>
          <w:rFonts w:cs="Arial"/>
          <w:szCs w:val="20"/>
        </w:rPr>
      </w:pPr>
      <w:r>
        <w:rPr>
          <w:rFonts w:cs="Arial"/>
          <w:szCs w:val="20"/>
        </w:rPr>
        <w:t xml:space="preserve">Quant au calcul </w:t>
      </w:r>
      <w:r w:rsidR="00F14D0C">
        <w:rPr>
          <w:rFonts w:cs="Arial"/>
          <w:szCs w:val="20"/>
        </w:rPr>
        <w:t xml:space="preserve">d’ajustement rétroactif des Quotes-parts et des Contributions financières, </w:t>
      </w:r>
      <w:r>
        <w:rPr>
          <w:rFonts w:cs="Arial"/>
          <w:szCs w:val="20"/>
        </w:rPr>
        <w:t xml:space="preserve">celui-ci est effectué </w:t>
      </w:r>
      <w:r w:rsidR="00F14D0C">
        <w:rPr>
          <w:rFonts w:cs="Arial"/>
          <w:szCs w:val="20"/>
        </w:rPr>
        <w:t>aux</w:t>
      </w:r>
      <w:r w:rsidR="00CC2C52" w:rsidRPr="000B17AD">
        <w:rPr>
          <w:rFonts w:cs="Arial"/>
          <w:szCs w:val="20"/>
        </w:rPr>
        <w:t xml:space="preserve"> conditions suivantes :</w:t>
      </w:r>
    </w:p>
    <w:p w14:paraId="2450779B" w14:textId="196971CD" w:rsidR="00F14D0C" w:rsidRPr="00280339" w:rsidRDefault="00D36193" w:rsidP="00280339">
      <w:pPr>
        <w:pStyle w:val="Paragraphedeliste"/>
        <w:numPr>
          <w:ilvl w:val="0"/>
          <w:numId w:val="22"/>
        </w:numPr>
        <w:ind w:left="1260" w:hanging="450"/>
        <w:rPr>
          <w:rFonts w:cs="Arial"/>
          <w:bCs/>
          <w:szCs w:val="20"/>
        </w:rPr>
      </w:pPr>
      <w:r w:rsidRPr="00280339">
        <w:rPr>
          <w:rFonts w:cs="Arial"/>
          <w:bCs/>
          <w:szCs w:val="20"/>
        </w:rPr>
        <w:t>À la fin de chaque année de calendrier, les Parties fourniront à l’Expert indépendant le Montant de référence de consigne de l’Année précédente et celui-ci recalculera les Quotes-parts des Parties pour l’</w:t>
      </w:r>
      <w:r w:rsidR="009E2F51" w:rsidRPr="00280339">
        <w:rPr>
          <w:rFonts w:cs="Arial"/>
          <w:bCs/>
          <w:szCs w:val="20"/>
        </w:rPr>
        <w:t>A</w:t>
      </w:r>
      <w:r w:rsidRPr="00280339">
        <w:rPr>
          <w:rFonts w:cs="Arial"/>
          <w:bCs/>
          <w:szCs w:val="20"/>
        </w:rPr>
        <w:t>nnée précédente, tels qu’applicables lors de chaque ajout ou retrait d’un Détaillant participant</w:t>
      </w:r>
      <w:r w:rsidR="009E2F51" w:rsidRPr="00280339">
        <w:rPr>
          <w:rFonts w:cs="Arial"/>
          <w:bCs/>
          <w:szCs w:val="20"/>
        </w:rPr>
        <w:t xml:space="preserve"> au cours de ladite Année précédente</w:t>
      </w:r>
      <w:r w:rsidRPr="00280339">
        <w:rPr>
          <w:rFonts w:cs="Arial"/>
          <w:bCs/>
          <w:szCs w:val="20"/>
        </w:rPr>
        <w:t xml:space="preserve">. </w:t>
      </w:r>
    </w:p>
    <w:p w14:paraId="679ED1D3" w14:textId="5EE4A72D" w:rsidR="00CC2C52" w:rsidRDefault="00CC2C52" w:rsidP="00280339">
      <w:pPr>
        <w:pStyle w:val="Paragraphedeliste"/>
        <w:numPr>
          <w:ilvl w:val="0"/>
          <w:numId w:val="22"/>
        </w:numPr>
        <w:ind w:left="1260" w:hanging="450"/>
        <w:rPr>
          <w:rFonts w:cs="Arial"/>
          <w:bCs/>
          <w:szCs w:val="20"/>
        </w:rPr>
      </w:pPr>
      <w:r w:rsidRPr="000B17AD">
        <w:rPr>
          <w:rFonts w:cs="Arial"/>
          <w:bCs/>
          <w:szCs w:val="20"/>
        </w:rPr>
        <w:t>Le Détaillant gestionnaire ajuster</w:t>
      </w:r>
      <w:r w:rsidR="00D36193">
        <w:rPr>
          <w:rFonts w:cs="Arial"/>
          <w:bCs/>
          <w:szCs w:val="20"/>
        </w:rPr>
        <w:t>a</w:t>
      </w:r>
      <w:r w:rsidRPr="000B17AD">
        <w:rPr>
          <w:rFonts w:cs="Arial"/>
          <w:bCs/>
          <w:szCs w:val="20"/>
        </w:rPr>
        <w:t xml:space="preserve"> rétroactivement le montant des Contributions financières des Parties si les Quotes-parts </w:t>
      </w:r>
      <w:r w:rsidR="00D36193">
        <w:rPr>
          <w:rFonts w:cs="Arial"/>
          <w:bCs/>
          <w:szCs w:val="20"/>
        </w:rPr>
        <w:t>ajustées</w:t>
      </w:r>
      <w:r w:rsidRPr="000B17AD">
        <w:rPr>
          <w:rFonts w:cs="Arial"/>
          <w:bCs/>
          <w:szCs w:val="20"/>
        </w:rPr>
        <w:t xml:space="preserve"> </w:t>
      </w:r>
      <w:r w:rsidR="00324F6C" w:rsidRPr="000B17AD">
        <w:rPr>
          <w:rFonts w:cs="Arial"/>
          <w:bCs/>
          <w:szCs w:val="20"/>
        </w:rPr>
        <w:t>par l’</w:t>
      </w:r>
      <w:r w:rsidR="00BF72C2">
        <w:rPr>
          <w:rFonts w:cs="Arial"/>
          <w:bCs/>
          <w:szCs w:val="20"/>
        </w:rPr>
        <w:t>E</w:t>
      </w:r>
      <w:r w:rsidR="00324F6C" w:rsidRPr="000B17AD">
        <w:rPr>
          <w:rFonts w:cs="Arial"/>
          <w:bCs/>
          <w:szCs w:val="20"/>
        </w:rPr>
        <w:t xml:space="preserve">xpert indépendant </w:t>
      </w:r>
      <w:r w:rsidRPr="000B17AD">
        <w:rPr>
          <w:rFonts w:cs="Arial"/>
          <w:bCs/>
          <w:szCs w:val="20"/>
        </w:rPr>
        <w:t>diffèrent des Quotes-parts estimées pour l’Année précédente. Le Détaillant gestionnaire devra alors : a) facturer des Contributions financières additionnelles aux Parties n’ayant pas payé assez de Contributions financières ; et b) rembourser ou créditer les Parties ayant payé trop de Contributions financières.</w:t>
      </w:r>
    </w:p>
    <w:p w14:paraId="4699A5B5" w14:textId="77777777" w:rsidR="00290C0A" w:rsidRPr="00571B13" w:rsidRDefault="00290C0A" w:rsidP="00290C0A">
      <w:pPr>
        <w:rPr>
          <w:rFonts w:cs="Arial"/>
          <w:szCs w:val="20"/>
          <w:highlight w:val="yellow"/>
        </w:rPr>
      </w:pPr>
      <w:proofErr w:type="gramStart"/>
      <w:r w:rsidRPr="002F78F7">
        <w:rPr>
          <w:rFonts w:cs="Arial"/>
          <w:szCs w:val="20"/>
          <w:highlight w:val="yellow"/>
        </w:rPr>
        <w:t>OU</w:t>
      </w:r>
      <w:proofErr w:type="gramEnd"/>
    </w:p>
    <w:p w14:paraId="50A7333E" w14:textId="7EFB7B8E" w:rsidR="00C159A6" w:rsidRPr="002F78F7" w:rsidRDefault="00B41917" w:rsidP="00BE2DE9">
      <w:pPr>
        <w:pStyle w:val="Paragraphedeliste"/>
        <w:keepNext/>
        <w:numPr>
          <w:ilvl w:val="1"/>
          <w:numId w:val="12"/>
        </w:numPr>
        <w:rPr>
          <w:rFonts w:cs="Arial"/>
          <w:b/>
          <w:szCs w:val="20"/>
          <w:highlight w:val="yellow"/>
        </w:rPr>
      </w:pPr>
      <w:r w:rsidRPr="002F78F7">
        <w:rPr>
          <w:rFonts w:cs="Arial"/>
          <w:b/>
          <w:szCs w:val="20"/>
          <w:highlight w:val="yellow"/>
        </w:rPr>
        <w:t>MÉTHODE</w:t>
      </w:r>
      <w:r w:rsidR="00C159A6" w:rsidRPr="002F78F7">
        <w:rPr>
          <w:rFonts w:cs="Arial"/>
          <w:b/>
          <w:szCs w:val="20"/>
          <w:highlight w:val="yellow"/>
        </w:rPr>
        <w:t xml:space="preserve"> </w:t>
      </w:r>
      <w:r w:rsidR="004F3D29" w:rsidRPr="002F78F7">
        <w:rPr>
          <w:rFonts w:cs="Arial"/>
          <w:b/>
          <w:szCs w:val="20"/>
          <w:highlight w:val="yellow"/>
        </w:rPr>
        <w:t>3</w:t>
      </w:r>
      <w:r w:rsidR="00A4639E" w:rsidRPr="002F78F7">
        <w:rPr>
          <w:rFonts w:cs="Arial"/>
          <w:b/>
          <w:szCs w:val="20"/>
          <w:highlight w:val="yellow"/>
        </w:rPr>
        <w:t> :</w:t>
      </w:r>
    </w:p>
    <w:p w14:paraId="3965BB3F" w14:textId="1A18A589" w:rsidR="00C159A6" w:rsidRPr="000B17AD" w:rsidRDefault="002959C3" w:rsidP="00BE2DE9">
      <w:pPr>
        <w:rPr>
          <w:rFonts w:cs="Arial"/>
          <w:szCs w:val="20"/>
        </w:rPr>
      </w:pPr>
      <w:r w:rsidRPr="000B17AD">
        <w:rPr>
          <w:rFonts w:cs="Arial"/>
          <w:szCs w:val="20"/>
        </w:rPr>
        <w:t>L</w:t>
      </w:r>
      <w:r w:rsidR="00C159A6" w:rsidRPr="000B17AD">
        <w:rPr>
          <w:rFonts w:cs="Arial"/>
          <w:szCs w:val="20"/>
        </w:rPr>
        <w:t>es Parties désirent, dans le cadre de cette Entente, séparer entre elles les Coûts du Projet à part</w:t>
      </w:r>
      <w:r w:rsidR="00B6338E" w:rsidRPr="000B17AD">
        <w:rPr>
          <w:rFonts w:cs="Arial"/>
          <w:szCs w:val="20"/>
        </w:rPr>
        <w:t>s</w:t>
      </w:r>
      <w:r w:rsidR="00C159A6" w:rsidRPr="000B17AD">
        <w:rPr>
          <w:rFonts w:cs="Arial"/>
          <w:szCs w:val="20"/>
        </w:rPr>
        <w:t xml:space="preserve"> égale</w:t>
      </w:r>
      <w:r w:rsidR="00B6338E" w:rsidRPr="000B17AD">
        <w:rPr>
          <w:rFonts w:cs="Arial"/>
          <w:szCs w:val="20"/>
        </w:rPr>
        <w:t>s</w:t>
      </w:r>
      <w:r w:rsidR="001A0900" w:rsidRPr="000B17AD">
        <w:rPr>
          <w:rFonts w:cs="Arial"/>
          <w:szCs w:val="20"/>
        </w:rPr>
        <w:t>.</w:t>
      </w:r>
    </w:p>
    <w:p w14:paraId="0ECD450B" w14:textId="265C28BF" w:rsidR="00C159A6" w:rsidRPr="000B17AD" w:rsidRDefault="001A0900" w:rsidP="00BE2DE9">
      <w:pPr>
        <w:rPr>
          <w:rFonts w:cs="Arial"/>
          <w:szCs w:val="20"/>
        </w:rPr>
      </w:pPr>
      <w:r w:rsidRPr="000B17AD">
        <w:rPr>
          <w:rFonts w:cs="Arial"/>
          <w:szCs w:val="20"/>
        </w:rPr>
        <w:t>C</w:t>
      </w:r>
      <w:r w:rsidR="00032F8E" w:rsidRPr="000B17AD">
        <w:rPr>
          <w:rFonts w:cs="Arial"/>
          <w:szCs w:val="20"/>
        </w:rPr>
        <w:t>haque</w:t>
      </w:r>
      <w:r w:rsidR="00C159A6" w:rsidRPr="000B17AD">
        <w:rPr>
          <w:rFonts w:cs="Arial"/>
          <w:szCs w:val="20"/>
        </w:rPr>
        <w:t xml:space="preserve"> Partie convient que </w:t>
      </w:r>
      <w:r w:rsidR="00032F8E" w:rsidRPr="000B17AD">
        <w:rPr>
          <w:rFonts w:cs="Arial"/>
          <w:szCs w:val="20"/>
        </w:rPr>
        <w:t xml:space="preserve">sa </w:t>
      </w:r>
      <w:r w:rsidR="00C159A6" w:rsidRPr="000B17AD">
        <w:rPr>
          <w:rFonts w:cs="Arial"/>
          <w:szCs w:val="20"/>
        </w:rPr>
        <w:t xml:space="preserve">Quote-part de </w:t>
      </w:r>
      <w:r w:rsidRPr="000B17AD">
        <w:rPr>
          <w:rFonts w:cs="Arial"/>
          <w:szCs w:val="20"/>
        </w:rPr>
        <w:t>C</w:t>
      </w:r>
      <w:r w:rsidR="00C159A6" w:rsidRPr="000B17AD">
        <w:rPr>
          <w:rFonts w:cs="Arial"/>
          <w:szCs w:val="20"/>
        </w:rPr>
        <w:t>ontribution</w:t>
      </w:r>
      <w:r w:rsidRPr="000B17AD">
        <w:rPr>
          <w:rFonts w:cs="Arial"/>
          <w:szCs w:val="20"/>
        </w:rPr>
        <w:t>s financières</w:t>
      </w:r>
      <w:r w:rsidR="00C159A6" w:rsidRPr="000B17AD">
        <w:rPr>
          <w:rFonts w:cs="Arial"/>
          <w:szCs w:val="20"/>
        </w:rPr>
        <w:t xml:space="preserve"> sera </w:t>
      </w:r>
      <w:r w:rsidR="001F3F9E" w:rsidRPr="000B17AD">
        <w:rPr>
          <w:rFonts w:cs="Arial"/>
          <w:szCs w:val="20"/>
        </w:rPr>
        <w:t xml:space="preserve">calculée en divisant une part par le </w:t>
      </w:r>
      <w:r w:rsidR="00385298" w:rsidRPr="000B17AD">
        <w:rPr>
          <w:rFonts w:cs="Arial"/>
          <w:szCs w:val="20"/>
        </w:rPr>
        <w:t xml:space="preserve">nombre </w:t>
      </w:r>
      <w:r w:rsidR="001F3F9E" w:rsidRPr="000B17AD">
        <w:rPr>
          <w:rFonts w:cs="Arial"/>
          <w:szCs w:val="20"/>
        </w:rPr>
        <w:t>total de Parties à l’Entente</w:t>
      </w:r>
      <w:r w:rsidR="00C159A6" w:rsidRPr="000B17AD">
        <w:rPr>
          <w:rFonts w:cs="Arial"/>
          <w:szCs w:val="20"/>
        </w:rPr>
        <w:t>.</w:t>
      </w:r>
    </w:p>
    <w:p w14:paraId="2B9C8096" w14:textId="77777777" w:rsidR="00CC71FB" w:rsidRDefault="00CC71FB" w:rsidP="00033BEF">
      <w:pPr>
        <w:pStyle w:val="Paragraphedeliste"/>
        <w:keepNext/>
        <w:numPr>
          <w:ilvl w:val="1"/>
          <w:numId w:val="12"/>
        </w:numPr>
        <w:rPr>
          <w:rFonts w:cs="Arial"/>
          <w:szCs w:val="20"/>
        </w:rPr>
      </w:pPr>
      <w:bookmarkStart w:id="41" w:name="_Ref144907709"/>
      <w:r w:rsidRPr="00290C0A">
        <w:rPr>
          <w:rFonts w:cs="Arial"/>
          <w:b/>
          <w:szCs w:val="20"/>
        </w:rPr>
        <w:t>Précisions</w:t>
      </w:r>
      <w:r>
        <w:rPr>
          <w:rFonts w:cs="Arial"/>
          <w:szCs w:val="20"/>
        </w:rPr>
        <w:t> :</w:t>
      </w:r>
      <w:bookmarkEnd w:id="41"/>
      <w:r>
        <w:rPr>
          <w:rFonts w:cs="Arial"/>
          <w:szCs w:val="20"/>
        </w:rPr>
        <w:t xml:space="preserve"> </w:t>
      </w:r>
    </w:p>
    <w:p w14:paraId="677C3E99" w14:textId="4BE44BD0" w:rsidR="00385298" w:rsidRDefault="002F78F7" w:rsidP="00CC71FB">
      <w:pPr>
        <w:pStyle w:val="Paragraphedeliste"/>
        <w:numPr>
          <w:ilvl w:val="2"/>
          <w:numId w:val="12"/>
        </w:numPr>
        <w:rPr>
          <w:rFonts w:cs="Arial"/>
          <w:szCs w:val="20"/>
        </w:rPr>
      </w:pPr>
      <w:r>
        <w:rPr>
          <w:rFonts w:cs="Arial"/>
          <w:szCs w:val="20"/>
        </w:rPr>
        <w:t>L</w:t>
      </w:r>
      <w:r w:rsidR="00385298" w:rsidRPr="000B17AD">
        <w:rPr>
          <w:rFonts w:cs="Arial"/>
          <w:szCs w:val="20"/>
        </w:rPr>
        <w:t xml:space="preserve">e </w:t>
      </w:r>
      <w:r w:rsidR="004023D0">
        <w:rPr>
          <w:rFonts w:cs="Arial"/>
          <w:szCs w:val="20"/>
        </w:rPr>
        <w:t>D</w:t>
      </w:r>
      <w:r w:rsidR="00385298" w:rsidRPr="000B17AD">
        <w:rPr>
          <w:rFonts w:cs="Arial"/>
          <w:szCs w:val="20"/>
        </w:rPr>
        <w:t xml:space="preserve">étaillant </w:t>
      </w:r>
      <w:r w:rsidR="004023D0">
        <w:rPr>
          <w:rFonts w:cs="Arial"/>
          <w:szCs w:val="20"/>
        </w:rPr>
        <w:t xml:space="preserve">gestionnaire </w:t>
      </w:r>
      <w:r w:rsidR="00385298" w:rsidRPr="000B17AD">
        <w:rPr>
          <w:rFonts w:cs="Arial"/>
          <w:szCs w:val="20"/>
        </w:rPr>
        <w:t>aura également une Quote-part à titre de Détaillant participant</w:t>
      </w:r>
      <w:r w:rsidR="00F14D0C">
        <w:rPr>
          <w:rFonts w:cs="Arial"/>
          <w:szCs w:val="20"/>
        </w:rPr>
        <w:t>.</w:t>
      </w:r>
    </w:p>
    <w:p w14:paraId="7A74B8D4" w14:textId="382B71C3" w:rsidR="00CC71FB" w:rsidRDefault="009E2F51" w:rsidP="00CC71FB">
      <w:pPr>
        <w:pStyle w:val="Paragraphedeliste"/>
        <w:numPr>
          <w:ilvl w:val="2"/>
          <w:numId w:val="12"/>
        </w:numPr>
        <w:rPr>
          <w:rFonts w:cs="Arial"/>
          <w:szCs w:val="20"/>
        </w:rPr>
      </w:pPr>
      <w:bookmarkStart w:id="42" w:name="_Ref144907710"/>
      <w:commentRangeStart w:id="43"/>
      <w:r w:rsidRPr="002F78F7">
        <w:rPr>
          <w:rFonts w:cs="Arial"/>
          <w:szCs w:val="20"/>
          <w:highlight w:val="yellow"/>
        </w:rPr>
        <w:t>Optionnel</w:t>
      </w:r>
      <w:commentRangeEnd w:id="43"/>
      <w:r w:rsidR="00571B13">
        <w:rPr>
          <w:rStyle w:val="Marquedecommentaire"/>
          <w:rFonts w:asciiTheme="minorHAnsi" w:hAnsiTheme="minorHAnsi"/>
        </w:rPr>
        <w:commentReference w:id="43"/>
      </w:r>
      <w:r w:rsidRPr="002F78F7">
        <w:rPr>
          <w:rFonts w:cs="Arial"/>
          <w:szCs w:val="20"/>
          <w:highlight w:val="yellow"/>
        </w:rPr>
        <w:t xml:space="preserve"> : </w:t>
      </w:r>
      <w:r w:rsidR="00897835" w:rsidRPr="002F78F7">
        <w:rPr>
          <w:rFonts w:cs="Arial"/>
          <w:szCs w:val="20"/>
          <w:highlight w:val="yellow"/>
        </w:rPr>
        <w:t>□</w:t>
      </w:r>
      <w:r w:rsidR="00897835">
        <w:rPr>
          <w:rFonts w:cs="Arial"/>
          <w:szCs w:val="20"/>
        </w:rPr>
        <w:t xml:space="preserve"> </w:t>
      </w:r>
      <w:r w:rsidR="00CC71FB">
        <w:rPr>
          <w:rFonts w:cs="Arial"/>
          <w:szCs w:val="20"/>
        </w:rPr>
        <w:t xml:space="preserve">Si un Détaillant participant est autorisé par l’OGD à participer à plus d’un regroupement, il pourra alors, si la même méthode de calcul est choisie par ces regroupements, diviser son Montant de référence de consigne à parts égales entre ces regroupements. Si la méthode de calcul n’est pas la même, cette </w:t>
      </w:r>
      <w:r>
        <w:rPr>
          <w:rFonts w:cs="Arial"/>
          <w:szCs w:val="20"/>
        </w:rPr>
        <w:t>option sera révoquée</w:t>
      </w:r>
      <w:r w:rsidR="00CC71FB">
        <w:rPr>
          <w:rFonts w:cs="Arial"/>
          <w:szCs w:val="20"/>
        </w:rPr>
        <w:t xml:space="preserve">. Si la méthode 3 est sélectionnée, </w:t>
      </w:r>
      <w:r>
        <w:rPr>
          <w:rFonts w:cs="Arial"/>
          <w:szCs w:val="20"/>
        </w:rPr>
        <w:t>un Détaillant participant ne</w:t>
      </w:r>
      <w:r w:rsidR="00CC71FB">
        <w:rPr>
          <w:rFonts w:cs="Arial"/>
          <w:szCs w:val="20"/>
        </w:rPr>
        <w:t xml:space="preserve"> pourra </w:t>
      </w:r>
      <w:r>
        <w:rPr>
          <w:rFonts w:cs="Arial"/>
          <w:szCs w:val="20"/>
        </w:rPr>
        <w:t xml:space="preserve">pas </w:t>
      </w:r>
      <w:r w:rsidR="00CC71FB">
        <w:rPr>
          <w:rFonts w:cs="Arial"/>
          <w:szCs w:val="20"/>
        </w:rPr>
        <w:t>diviser sa part.</w:t>
      </w:r>
      <w:bookmarkEnd w:id="42"/>
    </w:p>
    <w:p w14:paraId="68869AFA" w14:textId="6617AC8B" w:rsidR="00E031CF" w:rsidRPr="000B17AD" w:rsidRDefault="00E031CF" w:rsidP="00BE2DE9">
      <w:pPr>
        <w:pStyle w:val="Paragraphedeliste"/>
        <w:keepNext/>
        <w:numPr>
          <w:ilvl w:val="0"/>
          <w:numId w:val="12"/>
        </w:numPr>
        <w:rPr>
          <w:rFonts w:cs="Arial"/>
          <w:b/>
          <w:szCs w:val="20"/>
        </w:rPr>
      </w:pPr>
      <w:r w:rsidRPr="000B17AD">
        <w:rPr>
          <w:rFonts w:cs="Arial"/>
          <w:b/>
          <w:szCs w:val="20"/>
        </w:rPr>
        <w:t>REGISTRE</w:t>
      </w:r>
    </w:p>
    <w:p w14:paraId="3543350D" w14:textId="7B032EAD" w:rsidR="00E031CF" w:rsidRPr="000B17AD" w:rsidRDefault="00E031CF" w:rsidP="001A0900">
      <w:pPr>
        <w:rPr>
          <w:rFonts w:cs="Arial"/>
          <w:szCs w:val="20"/>
        </w:rPr>
      </w:pPr>
      <w:r w:rsidRPr="000B17AD">
        <w:rPr>
          <w:rFonts w:cs="Arial"/>
          <w:szCs w:val="20"/>
        </w:rPr>
        <w:t xml:space="preserve">Le Détaillant gestionnaire </w:t>
      </w:r>
      <w:r w:rsidR="00582275" w:rsidRPr="000B17AD">
        <w:rPr>
          <w:rFonts w:cs="Arial"/>
          <w:szCs w:val="20"/>
        </w:rPr>
        <w:t>devra consigner les</w:t>
      </w:r>
      <w:r w:rsidRPr="000B17AD">
        <w:rPr>
          <w:rFonts w:cs="Arial"/>
          <w:szCs w:val="20"/>
        </w:rPr>
        <w:t xml:space="preserve"> Quotes-parts </w:t>
      </w:r>
      <w:r w:rsidR="00E37FC2" w:rsidRPr="000B17AD">
        <w:rPr>
          <w:rFonts w:cs="Arial"/>
          <w:szCs w:val="20"/>
        </w:rPr>
        <w:t>(</w:t>
      </w:r>
      <w:r w:rsidRPr="000B17AD">
        <w:rPr>
          <w:rFonts w:cs="Arial"/>
          <w:szCs w:val="20"/>
        </w:rPr>
        <w:t xml:space="preserve">estimées </w:t>
      </w:r>
      <w:r w:rsidR="009E2F51">
        <w:rPr>
          <w:rFonts w:cs="Arial"/>
          <w:szCs w:val="20"/>
        </w:rPr>
        <w:t xml:space="preserve">et réelles </w:t>
      </w:r>
      <w:r w:rsidR="00F14D0C">
        <w:rPr>
          <w:rFonts w:cs="Arial"/>
          <w:szCs w:val="20"/>
        </w:rPr>
        <w:t>dans le cas de la méthode 2</w:t>
      </w:r>
      <w:r w:rsidR="00E37FC2" w:rsidRPr="000B17AD">
        <w:rPr>
          <w:rFonts w:cs="Arial"/>
          <w:szCs w:val="20"/>
        </w:rPr>
        <w:t>)</w:t>
      </w:r>
      <w:r w:rsidRPr="000B17AD">
        <w:rPr>
          <w:rFonts w:cs="Arial"/>
          <w:szCs w:val="20"/>
        </w:rPr>
        <w:t xml:space="preserve"> au registre de l’Annexe </w:t>
      </w:r>
      <w:r w:rsidR="00571B13">
        <w:rPr>
          <w:rFonts w:cs="Arial"/>
          <w:szCs w:val="20"/>
        </w:rPr>
        <w:t>B-1, B-2 ou B-3 (selon la méthode choisie)</w:t>
      </w:r>
      <w:r w:rsidR="00582275" w:rsidRPr="000B17AD">
        <w:rPr>
          <w:rFonts w:cs="Arial"/>
          <w:szCs w:val="20"/>
        </w:rPr>
        <w:t>.</w:t>
      </w:r>
    </w:p>
    <w:p w14:paraId="057ABABE" w14:textId="77777777" w:rsidR="00ED3FDD" w:rsidRPr="000B17AD" w:rsidRDefault="00ED3FDD" w:rsidP="00ED3FDD">
      <w:pPr>
        <w:pStyle w:val="Paragraphedeliste"/>
        <w:keepNext/>
        <w:numPr>
          <w:ilvl w:val="0"/>
          <w:numId w:val="12"/>
        </w:numPr>
        <w:rPr>
          <w:rFonts w:cs="Arial"/>
          <w:b/>
          <w:szCs w:val="20"/>
        </w:rPr>
      </w:pPr>
      <w:r w:rsidRPr="000B17AD">
        <w:rPr>
          <w:rFonts w:cs="Arial"/>
          <w:b/>
          <w:szCs w:val="20"/>
        </w:rPr>
        <w:t>AJOUT OU RETRAIT D’UN DÉTAILLANT PARTICIPANT</w:t>
      </w:r>
    </w:p>
    <w:p w14:paraId="3612ACC4" w14:textId="7DB3D40A" w:rsidR="00ED3FDD" w:rsidRPr="000B17AD" w:rsidRDefault="00ED3FDD" w:rsidP="00BE2DE9">
      <w:pPr>
        <w:rPr>
          <w:rFonts w:cs="Arial"/>
          <w:szCs w:val="20"/>
        </w:rPr>
      </w:pPr>
      <w:r w:rsidRPr="000B17AD">
        <w:rPr>
          <w:rFonts w:cs="Arial"/>
          <w:szCs w:val="20"/>
        </w:rPr>
        <w:t xml:space="preserve">Lors du retrait ou de l’ajout d’un nouveau Détaillant participant à l’Entente, </w:t>
      </w:r>
      <w:r w:rsidR="00E37FC2" w:rsidRPr="000B17AD">
        <w:rPr>
          <w:rFonts w:cs="Arial"/>
          <w:szCs w:val="20"/>
        </w:rPr>
        <w:t>l’</w:t>
      </w:r>
      <w:r w:rsidR="00BF72C2">
        <w:rPr>
          <w:rFonts w:cs="Arial"/>
          <w:szCs w:val="20"/>
        </w:rPr>
        <w:t>E</w:t>
      </w:r>
      <w:r w:rsidR="00E37FC2" w:rsidRPr="000B17AD">
        <w:rPr>
          <w:rFonts w:cs="Arial"/>
          <w:szCs w:val="20"/>
        </w:rPr>
        <w:t>xpert indépendant</w:t>
      </w:r>
      <w:r w:rsidRPr="000B17AD">
        <w:rPr>
          <w:rFonts w:cs="Arial"/>
          <w:szCs w:val="20"/>
        </w:rPr>
        <w:t xml:space="preserve"> </w:t>
      </w:r>
      <w:r w:rsidR="0072655F" w:rsidRPr="000B17AD">
        <w:rPr>
          <w:rFonts w:cs="Arial"/>
          <w:szCs w:val="20"/>
        </w:rPr>
        <w:t xml:space="preserve">(pour les </w:t>
      </w:r>
      <w:r w:rsidR="0034779C">
        <w:rPr>
          <w:rFonts w:cs="Arial"/>
          <w:szCs w:val="20"/>
        </w:rPr>
        <w:t>m</w:t>
      </w:r>
      <w:r w:rsidR="0072655F" w:rsidRPr="000B17AD">
        <w:rPr>
          <w:rFonts w:cs="Arial"/>
          <w:szCs w:val="20"/>
        </w:rPr>
        <w:t xml:space="preserve">éthodes 1 et 2) ou le Détaillant gestionnaire (pour la </w:t>
      </w:r>
      <w:r w:rsidR="0034779C">
        <w:rPr>
          <w:rFonts w:cs="Arial"/>
          <w:szCs w:val="20"/>
        </w:rPr>
        <w:t>m</w:t>
      </w:r>
      <w:r w:rsidR="0072655F" w:rsidRPr="000B17AD">
        <w:rPr>
          <w:rFonts w:cs="Arial"/>
          <w:szCs w:val="20"/>
        </w:rPr>
        <w:t xml:space="preserve">éthode 3) </w:t>
      </w:r>
      <w:r w:rsidRPr="000B17AD">
        <w:rPr>
          <w:rFonts w:cs="Arial"/>
          <w:szCs w:val="20"/>
        </w:rPr>
        <w:t>ajustera, au pro rata, les Quotes-parts des Parties.</w:t>
      </w:r>
    </w:p>
    <w:p w14:paraId="3E47C144" w14:textId="4000C175" w:rsidR="0018603B" w:rsidRPr="000B17AD" w:rsidRDefault="00E75A39" w:rsidP="0018603B">
      <w:pPr>
        <w:jc w:val="center"/>
        <w:rPr>
          <w:rFonts w:cs="Arial"/>
          <w:b/>
          <w:szCs w:val="20"/>
        </w:rPr>
      </w:pPr>
      <w:r w:rsidRPr="000B17AD">
        <w:rPr>
          <w:rFonts w:cs="Arial"/>
          <w:b/>
          <w:szCs w:val="20"/>
        </w:rPr>
        <w:br w:type="page"/>
      </w:r>
      <w:r w:rsidR="0018603B" w:rsidRPr="000B17AD">
        <w:rPr>
          <w:rFonts w:cs="Arial"/>
          <w:b/>
          <w:szCs w:val="20"/>
        </w:rPr>
        <w:lastRenderedPageBreak/>
        <w:t>ANNEXE B</w:t>
      </w:r>
      <w:r w:rsidR="0018603B">
        <w:rPr>
          <w:rFonts w:cs="Arial"/>
          <w:b/>
          <w:szCs w:val="20"/>
        </w:rPr>
        <w:t>-</w:t>
      </w:r>
      <w:commentRangeStart w:id="45"/>
      <w:r w:rsidR="0018603B">
        <w:rPr>
          <w:rFonts w:cs="Arial"/>
          <w:b/>
          <w:szCs w:val="20"/>
        </w:rPr>
        <w:t>1</w:t>
      </w:r>
      <w:commentRangeEnd w:id="45"/>
      <w:r w:rsidR="0018603B">
        <w:rPr>
          <w:rStyle w:val="Marquedecommentaire"/>
          <w:rFonts w:asciiTheme="minorHAnsi" w:hAnsiTheme="minorHAnsi"/>
        </w:rPr>
        <w:commentReference w:id="45"/>
      </w:r>
      <w:r w:rsidR="0018603B">
        <w:rPr>
          <w:rFonts w:cs="Arial"/>
          <w:b/>
          <w:szCs w:val="20"/>
        </w:rPr>
        <w:br/>
      </w:r>
      <w:r w:rsidR="0018603B" w:rsidRPr="000B17AD">
        <w:rPr>
          <w:rFonts w:cs="Arial"/>
          <w:b/>
          <w:szCs w:val="20"/>
        </w:rPr>
        <w:t>REGISTRE DES QUOTE</w:t>
      </w:r>
      <w:r w:rsidR="0018603B">
        <w:rPr>
          <w:rFonts w:cs="Arial"/>
          <w:b/>
          <w:szCs w:val="20"/>
        </w:rPr>
        <w:t>S</w:t>
      </w:r>
      <w:r w:rsidR="0018603B" w:rsidRPr="000B17AD">
        <w:rPr>
          <w:rFonts w:cs="Arial"/>
          <w:b/>
          <w:szCs w:val="20"/>
        </w:rPr>
        <w:t>-PARTS</w:t>
      </w:r>
      <w:r w:rsidR="0018603B">
        <w:rPr>
          <w:rFonts w:cs="Arial"/>
          <w:b/>
          <w:szCs w:val="20"/>
        </w:rPr>
        <w:t xml:space="preserve"> SELON LA MÉTHODE 1</w:t>
      </w:r>
    </w:p>
    <w:p w14:paraId="61CE15DB" w14:textId="77777777" w:rsidR="0018603B" w:rsidRPr="000B17AD" w:rsidRDefault="0018603B" w:rsidP="0018603B">
      <w:pPr>
        <w:rPr>
          <w:rFonts w:cs="Arial"/>
          <w:b/>
          <w:szCs w:val="20"/>
        </w:rPr>
      </w:pPr>
      <w:r w:rsidRPr="000B17AD">
        <w:rPr>
          <w:rFonts w:cs="Arial"/>
          <w:b/>
          <w:szCs w:val="20"/>
        </w:rPr>
        <w:t>Période : _______ 2023 au __________</w:t>
      </w:r>
    </w:p>
    <w:tbl>
      <w:tblPr>
        <w:tblStyle w:val="Grilledutableau"/>
        <w:tblW w:w="4815" w:type="dxa"/>
        <w:tblLook w:val="04A0" w:firstRow="1" w:lastRow="0" w:firstColumn="1" w:lastColumn="0" w:noHBand="0" w:noVBand="1"/>
      </w:tblPr>
      <w:tblGrid>
        <w:gridCol w:w="1439"/>
        <w:gridCol w:w="3376"/>
      </w:tblGrid>
      <w:tr w:rsidR="0018603B" w:rsidRPr="000B17AD" w14:paraId="62AE99D0" w14:textId="77777777" w:rsidTr="00CA0624">
        <w:trPr>
          <w:trHeight w:val="472"/>
        </w:trPr>
        <w:tc>
          <w:tcPr>
            <w:tcW w:w="4815" w:type="dxa"/>
            <w:gridSpan w:val="2"/>
            <w:tcBorders>
              <w:left w:val="single" w:sz="4" w:space="0" w:color="auto"/>
            </w:tcBorders>
          </w:tcPr>
          <w:p w14:paraId="3A296FB1" w14:textId="2365D4EA" w:rsidR="0018603B" w:rsidRPr="000B17AD" w:rsidRDefault="0018603B" w:rsidP="00CA0624">
            <w:pPr>
              <w:jc w:val="left"/>
              <w:rPr>
                <w:rFonts w:cs="Arial"/>
                <w:b/>
                <w:szCs w:val="20"/>
              </w:rPr>
            </w:pPr>
            <w:r w:rsidRPr="000B17AD">
              <w:rPr>
                <w:rFonts w:cs="Arial"/>
                <w:b/>
                <w:szCs w:val="20"/>
              </w:rPr>
              <w:t>Quotes-part</w:t>
            </w:r>
            <w:r>
              <w:rPr>
                <w:rFonts w:cs="Arial"/>
                <w:b/>
                <w:szCs w:val="20"/>
              </w:rPr>
              <w:t>s</w:t>
            </w:r>
          </w:p>
        </w:tc>
      </w:tr>
      <w:tr w:rsidR="0018603B" w:rsidRPr="000B17AD" w14:paraId="3B74F6C5" w14:textId="77777777" w:rsidTr="00CA0624">
        <w:trPr>
          <w:trHeight w:val="488"/>
        </w:trPr>
        <w:tc>
          <w:tcPr>
            <w:tcW w:w="1439" w:type="dxa"/>
            <w:tcBorders>
              <w:left w:val="single" w:sz="4" w:space="0" w:color="auto"/>
            </w:tcBorders>
          </w:tcPr>
          <w:p w14:paraId="5F4FA976" w14:textId="77777777" w:rsidR="0018603B" w:rsidRPr="000B17AD" w:rsidRDefault="0018603B" w:rsidP="00CA0624">
            <w:pPr>
              <w:jc w:val="left"/>
              <w:rPr>
                <w:rFonts w:cs="Arial"/>
                <w:szCs w:val="20"/>
              </w:rPr>
            </w:pPr>
            <w:r w:rsidRPr="000B17AD">
              <w:rPr>
                <w:rFonts w:cs="Arial"/>
                <w:szCs w:val="20"/>
              </w:rPr>
              <w:t>Détaillant 1 (gestionnaire)</w:t>
            </w:r>
          </w:p>
        </w:tc>
        <w:tc>
          <w:tcPr>
            <w:tcW w:w="3376" w:type="dxa"/>
          </w:tcPr>
          <w:p w14:paraId="0E24F919"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00BE128F" w14:textId="77777777" w:rsidTr="00CA0624">
        <w:trPr>
          <w:trHeight w:val="472"/>
        </w:trPr>
        <w:tc>
          <w:tcPr>
            <w:tcW w:w="1439" w:type="dxa"/>
            <w:tcBorders>
              <w:left w:val="single" w:sz="4" w:space="0" w:color="auto"/>
            </w:tcBorders>
          </w:tcPr>
          <w:p w14:paraId="112BB05F" w14:textId="77777777" w:rsidR="0018603B" w:rsidRPr="000B17AD" w:rsidRDefault="0018603B" w:rsidP="00CA0624">
            <w:pPr>
              <w:jc w:val="left"/>
              <w:rPr>
                <w:rFonts w:cs="Arial"/>
                <w:szCs w:val="20"/>
              </w:rPr>
            </w:pPr>
            <w:r w:rsidRPr="000B17AD">
              <w:rPr>
                <w:rFonts w:cs="Arial"/>
                <w:szCs w:val="20"/>
              </w:rPr>
              <w:t>Détaillant 2</w:t>
            </w:r>
          </w:p>
        </w:tc>
        <w:tc>
          <w:tcPr>
            <w:tcW w:w="3376" w:type="dxa"/>
          </w:tcPr>
          <w:p w14:paraId="5419E6F4"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51214011" w14:textId="77777777" w:rsidTr="00CA0624">
        <w:trPr>
          <w:trHeight w:val="472"/>
        </w:trPr>
        <w:tc>
          <w:tcPr>
            <w:tcW w:w="1439" w:type="dxa"/>
            <w:tcBorders>
              <w:left w:val="single" w:sz="4" w:space="0" w:color="auto"/>
            </w:tcBorders>
          </w:tcPr>
          <w:p w14:paraId="16DAAB5A" w14:textId="77777777" w:rsidR="0018603B" w:rsidRPr="000B17AD" w:rsidRDefault="0018603B" w:rsidP="00CA0624">
            <w:pPr>
              <w:jc w:val="left"/>
              <w:rPr>
                <w:rFonts w:cs="Arial"/>
                <w:szCs w:val="20"/>
              </w:rPr>
            </w:pPr>
            <w:r w:rsidRPr="000B17AD">
              <w:rPr>
                <w:rFonts w:cs="Arial"/>
                <w:szCs w:val="20"/>
              </w:rPr>
              <w:t>Détaillant 3</w:t>
            </w:r>
          </w:p>
        </w:tc>
        <w:tc>
          <w:tcPr>
            <w:tcW w:w="3376" w:type="dxa"/>
          </w:tcPr>
          <w:p w14:paraId="5DEC6666"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077F5431" w14:textId="77777777" w:rsidTr="00CA0624">
        <w:trPr>
          <w:trHeight w:val="488"/>
        </w:trPr>
        <w:tc>
          <w:tcPr>
            <w:tcW w:w="1439" w:type="dxa"/>
            <w:tcBorders>
              <w:left w:val="single" w:sz="4" w:space="0" w:color="auto"/>
            </w:tcBorders>
          </w:tcPr>
          <w:p w14:paraId="03A3A8A4" w14:textId="77777777" w:rsidR="0018603B" w:rsidRPr="000B17AD" w:rsidRDefault="0018603B" w:rsidP="00CA0624">
            <w:pPr>
              <w:jc w:val="left"/>
              <w:rPr>
                <w:rFonts w:cs="Arial"/>
                <w:szCs w:val="20"/>
              </w:rPr>
            </w:pPr>
            <w:r w:rsidRPr="000B17AD">
              <w:rPr>
                <w:rFonts w:cs="Arial"/>
                <w:szCs w:val="20"/>
              </w:rPr>
              <w:t>Détaillant 4</w:t>
            </w:r>
          </w:p>
        </w:tc>
        <w:tc>
          <w:tcPr>
            <w:tcW w:w="3376" w:type="dxa"/>
          </w:tcPr>
          <w:p w14:paraId="38895499"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2A7ABC6F" w14:textId="77777777" w:rsidTr="00CA0624">
        <w:trPr>
          <w:trHeight w:val="472"/>
        </w:trPr>
        <w:tc>
          <w:tcPr>
            <w:tcW w:w="1439" w:type="dxa"/>
            <w:tcBorders>
              <w:left w:val="single" w:sz="4" w:space="0" w:color="auto"/>
            </w:tcBorders>
          </w:tcPr>
          <w:p w14:paraId="3ACD90C7" w14:textId="77777777" w:rsidR="0018603B" w:rsidRPr="000B17AD" w:rsidRDefault="0018603B" w:rsidP="00CA0624">
            <w:pPr>
              <w:jc w:val="left"/>
              <w:rPr>
                <w:rFonts w:cs="Arial"/>
                <w:szCs w:val="20"/>
              </w:rPr>
            </w:pPr>
            <w:r w:rsidRPr="000B17AD">
              <w:rPr>
                <w:rFonts w:cs="Arial"/>
                <w:szCs w:val="20"/>
              </w:rPr>
              <w:t>Détaillant 5</w:t>
            </w:r>
          </w:p>
        </w:tc>
        <w:tc>
          <w:tcPr>
            <w:tcW w:w="3376" w:type="dxa"/>
          </w:tcPr>
          <w:p w14:paraId="7B37E5E0" w14:textId="77777777" w:rsidR="0018603B" w:rsidRPr="000B17AD" w:rsidRDefault="0018603B" w:rsidP="00CA0624">
            <w:pPr>
              <w:jc w:val="left"/>
              <w:rPr>
                <w:rFonts w:cs="Arial"/>
                <w:szCs w:val="20"/>
              </w:rPr>
            </w:pPr>
            <w:r w:rsidRPr="000B17AD">
              <w:rPr>
                <w:rFonts w:cs="Arial"/>
                <w:szCs w:val="20"/>
              </w:rPr>
              <w:t xml:space="preserve">_________%      </w:t>
            </w:r>
          </w:p>
        </w:tc>
      </w:tr>
    </w:tbl>
    <w:p w14:paraId="419BC41E" w14:textId="77777777" w:rsidR="0018603B" w:rsidRPr="000B17AD" w:rsidRDefault="0018603B" w:rsidP="0018603B">
      <w:pPr>
        <w:jc w:val="left"/>
        <w:rPr>
          <w:rFonts w:cs="Arial"/>
          <w:b/>
          <w:szCs w:val="20"/>
        </w:rPr>
      </w:pPr>
    </w:p>
    <w:p w14:paraId="0FBF8BEB" w14:textId="77777777" w:rsidR="0018603B" w:rsidRPr="000B17AD" w:rsidRDefault="0018603B" w:rsidP="0018603B">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w:t>
      </w:r>
    </w:p>
    <w:tbl>
      <w:tblPr>
        <w:tblStyle w:val="Grilledutableau"/>
        <w:tblW w:w="4815" w:type="dxa"/>
        <w:tblLook w:val="04A0" w:firstRow="1" w:lastRow="0" w:firstColumn="1" w:lastColumn="0" w:noHBand="0" w:noVBand="1"/>
      </w:tblPr>
      <w:tblGrid>
        <w:gridCol w:w="1439"/>
        <w:gridCol w:w="3376"/>
      </w:tblGrid>
      <w:tr w:rsidR="0018603B" w:rsidRPr="000B17AD" w14:paraId="131E0979" w14:textId="77777777" w:rsidTr="00CA0624">
        <w:trPr>
          <w:trHeight w:val="472"/>
        </w:trPr>
        <w:tc>
          <w:tcPr>
            <w:tcW w:w="4815" w:type="dxa"/>
            <w:gridSpan w:val="2"/>
            <w:tcBorders>
              <w:left w:val="single" w:sz="4" w:space="0" w:color="auto"/>
            </w:tcBorders>
          </w:tcPr>
          <w:p w14:paraId="426761C1" w14:textId="00E319EA" w:rsidR="0018603B" w:rsidRPr="000B17AD" w:rsidRDefault="0018603B" w:rsidP="00CA0624">
            <w:pPr>
              <w:jc w:val="left"/>
              <w:rPr>
                <w:rFonts w:cs="Arial"/>
                <w:b/>
                <w:szCs w:val="20"/>
              </w:rPr>
            </w:pPr>
            <w:r w:rsidRPr="000B17AD">
              <w:rPr>
                <w:rFonts w:cs="Arial"/>
                <w:b/>
                <w:szCs w:val="20"/>
              </w:rPr>
              <w:t>Quotes-part</w:t>
            </w:r>
            <w:r>
              <w:rPr>
                <w:rFonts w:cs="Arial"/>
                <w:b/>
                <w:szCs w:val="20"/>
              </w:rPr>
              <w:t>s</w:t>
            </w:r>
          </w:p>
        </w:tc>
      </w:tr>
      <w:tr w:rsidR="0018603B" w:rsidRPr="000B17AD" w14:paraId="261D2C03" w14:textId="77777777" w:rsidTr="00CA0624">
        <w:trPr>
          <w:trHeight w:val="488"/>
        </w:trPr>
        <w:tc>
          <w:tcPr>
            <w:tcW w:w="1439" w:type="dxa"/>
            <w:tcBorders>
              <w:left w:val="single" w:sz="4" w:space="0" w:color="auto"/>
            </w:tcBorders>
          </w:tcPr>
          <w:p w14:paraId="025E3111" w14:textId="77777777" w:rsidR="0018603B" w:rsidRPr="000B17AD" w:rsidRDefault="0018603B" w:rsidP="00CA0624">
            <w:pPr>
              <w:jc w:val="left"/>
              <w:rPr>
                <w:rFonts w:cs="Arial"/>
                <w:szCs w:val="20"/>
              </w:rPr>
            </w:pPr>
            <w:r w:rsidRPr="000B17AD">
              <w:rPr>
                <w:rFonts w:cs="Arial"/>
                <w:szCs w:val="20"/>
              </w:rPr>
              <w:t>Détaillant 1 (gestionnaire)</w:t>
            </w:r>
          </w:p>
        </w:tc>
        <w:tc>
          <w:tcPr>
            <w:tcW w:w="3376" w:type="dxa"/>
          </w:tcPr>
          <w:p w14:paraId="728CFEF0"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7769DBF1" w14:textId="77777777" w:rsidTr="00CA0624">
        <w:trPr>
          <w:trHeight w:val="472"/>
        </w:trPr>
        <w:tc>
          <w:tcPr>
            <w:tcW w:w="1439" w:type="dxa"/>
            <w:tcBorders>
              <w:left w:val="single" w:sz="4" w:space="0" w:color="auto"/>
            </w:tcBorders>
          </w:tcPr>
          <w:p w14:paraId="482E2C02" w14:textId="77777777" w:rsidR="0018603B" w:rsidRPr="000B17AD" w:rsidRDefault="0018603B" w:rsidP="00CA0624">
            <w:pPr>
              <w:jc w:val="left"/>
              <w:rPr>
                <w:rFonts w:cs="Arial"/>
                <w:szCs w:val="20"/>
              </w:rPr>
            </w:pPr>
            <w:r w:rsidRPr="000B17AD">
              <w:rPr>
                <w:rFonts w:cs="Arial"/>
                <w:szCs w:val="20"/>
              </w:rPr>
              <w:t>Détaillant 2</w:t>
            </w:r>
          </w:p>
        </w:tc>
        <w:tc>
          <w:tcPr>
            <w:tcW w:w="3376" w:type="dxa"/>
          </w:tcPr>
          <w:p w14:paraId="2E5B160E"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035D1F33" w14:textId="77777777" w:rsidTr="00CA0624">
        <w:trPr>
          <w:trHeight w:val="472"/>
        </w:trPr>
        <w:tc>
          <w:tcPr>
            <w:tcW w:w="1439" w:type="dxa"/>
            <w:tcBorders>
              <w:left w:val="single" w:sz="4" w:space="0" w:color="auto"/>
            </w:tcBorders>
          </w:tcPr>
          <w:p w14:paraId="3327A9FB" w14:textId="77777777" w:rsidR="0018603B" w:rsidRPr="000B17AD" w:rsidRDefault="0018603B" w:rsidP="00CA0624">
            <w:pPr>
              <w:jc w:val="left"/>
              <w:rPr>
                <w:rFonts w:cs="Arial"/>
                <w:szCs w:val="20"/>
              </w:rPr>
            </w:pPr>
            <w:r w:rsidRPr="000B17AD">
              <w:rPr>
                <w:rFonts w:cs="Arial"/>
                <w:szCs w:val="20"/>
              </w:rPr>
              <w:t>Détaillant 3</w:t>
            </w:r>
          </w:p>
        </w:tc>
        <w:tc>
          <w:tcPr>
            <w:tcW w:w="3376" w:type="dxa"/>
          </w:tcPr>
          <w:p w14:paraId="13B0DEB9"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5E9CA2E1" w14:textId="77777777" w:rsidTr="00CA0624">
        <w:trPr>
          <w:trHeight w:val="488"/>
        </w:trPr>
        <w:tc>
          <w:tcPr>
            <w:tcW w:w="1439" w:type="dxa"/>
            <w:tcBorders>
              <w:left w:val="single" w:sz="4" w:space="0" w:color="auto"/>
            </w:tcBorders>
          </w:tcPr>
          <w:p w14:paraId="26829FA7" w14:textId="77777777" w:rsidR="0018603B" w:rsidRPr="000B17AD" w:rsidRDefault="0018603B" w:rsidP="00CA0624">
            <w:pPr>
              <w:jc w:val="left"/>
              <w:rPr>
                <w:rFonts w:cs="Arial"/>
                <w:szCs w:val="20"/>
              </w:rPr>
            </w:pPr>
            <w:r w:rsidRPr="000B17AD">
              <w:rPr>
                <w:rFonts w:cs="Arial"/>
                <w:szCs w:val="20"/>
              </w:rPr>
              <w:t>Détaillant 4</w:t>
            </w:r>
          </w:p>
        </w:tc>
        <w:tc>
          <w:tcPr>
            <w:tcW w:w="3376" w:type="dxa"/>
          </w:tcPr>
          <w:p w14:paraId="7C337F03"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00D2CF06" w14:textId="77777777" w:rsidTr="00CA0624">
        <w:trPr>
          <w:trHeight w:val="472"/>
        </w:trPr>
        <w:tc>
          <w:tcPr>
            <w:tcW w:w="1439" w:type="dxa"/>
            <w:tcBorders>
              <w:left w:val="single" w:sz="4" w:space="0" w:color="auto"/>
            </w:tcBorders>
          </w:tcPr>
          <w:p w14:paraId="3A217744" w14:textId="77777777" w:rsidR="0018603B" w:rsidRPr="000B17AD" w:rsidRDefault="0018603B" w:rsidP="00CA0624">
            <w:pPr>
              <w:jc w:val="left"/>
              <w:rPr>
                <w:rFonts w:cs="Arial"/>
                <w:szCs w:val="20"/>
              </w:rPr>
            </w:pPr>
            <w:r w:rsidRPr="000B17AD">
              <w:rPr>
                <w:rFonts w:cs="Arial"/>
                <w:szCs w:val="20"/>
              </w:rPr>
              <w:t>Détaillant 5</w:t>
            </w:r>
          </w:p>
        </w:tc>
        <w:tc>
          <w:tcPr>
            <w:tcW w:w="3376" w:type="dxa"/>
          </w:tcPr>
          <w:p w14:paraId="30E94A44" w14:textId="77777777" w:rsidR="0018603B" w:rsidRPr="000B17AD" w:rsidRDefault="0018603B" w:rsidP="00CA0624">
            <w:pPr>
              <w:jc w:val="left"/>
              <w:rPr>
                <w:rFonts w:cs="Arial"/>
                <w:szCs w:val="20"/>
              </w:rPr>
            </w:pPr>
            <w:r w:rsidRPr="000B17AD">
              <w:rPr>
                <w:rFonts w:cs="Arial"/>
                <w:szCs w:val="20"/>
              </w:rPr>
              <w:t xml:space="preserve">_________%      </w:t>
            </w:r>
          </w:p>
        </w:tc>
      </w:tr>
    </w:tbl>
    <w:p w14:paraId="325CD520" w14:textId="77777777" w:rsidR="0018603B" w:rsidRPr="000B17AD" w:rsidRDefault="0018603B" w:rsidP="0018603B">
      <w:pPr>
        <w:jc w:val="left"/>
        <w:rPr>
          <w:rFonts w:cs="Arial"/>
          <w:b/>
          <w:szCs w:val="20"/>
        </w:rPr>
      </w:pPr>
    </w:p>
    <w:p w14:paraId="2E68EC18" w14:textId="77777777" w:rsidR="0018603B" w:rsidRPr="000B17AD" w:rsidRDefault="0018603B" w:rsidP="0018603B">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__________</w:t>
      </w:r>
    </w:p>
    <w:tbl>
      <w:tblPr>
        <w:tblStyle w:val="Grilledutableau"/>
        <w:tblW w:w="4815" w:type="dxa"/>
        <w:tblLook w:val="04A0" w:firstRow="1" w:lastRow="0" w:firstColumn="1" w:lastColumn="0" w:noHBand="0" w:noVBand="1"/>
      </w:tblPr>
      <w:tblGrid>
        <w:gridCol w:w="1439"/>
        <w:gridCol w:w="3376"/>
      </w:tblGrid>
      <w:tr w:rsidR="0018603B" w:rsidRPr="000B17AD" w14:paraId="56C11DF1" w14:textId="77777777" w:rsidTr="00CA0624">
        <w:trPr>
          <w:trHeight w:val="472"/>
        </w:trPr>
        <w:tc>
          <w:tcPr>
            <w:tcW w:w="4815" w:type="dxa"/>
            <w:gridSpan w:val="2"/>
            <w:tcBorders>
              <w:left w:val="single" w:sz="4" w:space="0" w:color="auto"/>
            </w:tcBorders>
          </w:tcPr>
          <w:p w14:paraId="0A360DEE" w14:textId="77777777" w:rsidR="0018603B" w:rsidRPr="000B17AD" w:rsidRDefault="0018603B" w:rsidP="00CA0624">
            <w:pPr>
              <w:jc w:val="left"/>
              <w:rPr>
                <w:rFonts w:cs="Arial"/>
                <w:b/>
                <w:szCs w:val="20"/>
              </w:rPr>
            </w:pPr>
            <w:r w:rsidRPr="000B17AD">
              <w:rPr>
                <w:rFonts w:cs="Arial"/>
                <w:b/>
                <w:szCs w:val="20"/>
              </w:rPr>
              <w:t>Quotes-parts</w:t>
            </w:r>
          </w:p>
        </w:tc>
      </w:tr>
      <w:tr w:rsidR="0018603B" w:rsidRPr="000B17AD" w14:paraId="7E0C094F" w14:textId="77777777" w:rsidTr="00CA0624">
        <w:trPr>
          <w:trHeight w:val="488"/>
        </w:trPr>
        <w:tc>
          <w:tcPr>
            <w:tcW w:w="1439" w:type="dxa"/>
            <w:tcBorders>
              <w:left w:val="single" w:sz="4" w:space="0" w:color="auto"/>
            </w:tcBorders>
          </w:tcPr>
          <w:p w14:paraId="49A68AC4" w14:textId="77777777" w:rsidR="0018603B" w:rsidRPr="000B17AD" w:rsidRDefault="0018603B" w:rsidP="00CA0624">
            <w:pPr>
              <w:jc w:val="left"/>
              <w:rPr>
                <w:rFonts w:cs="Arial"/>
                <w:szCs w:val="20"/>
              </w:rPr>
            </w:pPr>
            <w:r w:rsidRPr="000B17AD">
              <w:rPr>
                <w:rFonts w:cs="Arial"/>
                <w:szCs w:val="20"/>
              </w:rPr>
              <w:t>Détaillant 1 (gestionnaire)</w:t>
            </w:r>
          </w:p>
        </w:tc>
        <w:tc>
          <w:tcPr>
            <w:tcW w:w="3376" w:type="dxa"/>
          </w:tcPr>
          <w:p w14:paraId="15266C0E"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22C50871" w14:textId="77777777" w:rsidTr="00CA0624">
        <w:trPr>
          <w:trHeight w:val="472"/>
        </w:trPr>
        <w:tc>
          <w:tcPr>
            <w:tcW w:w="1439" w:type="dxa"/>
            <w:tcBorders>
              <w:left w:val="single" w:sz="4" w:space="0" w:color="auto"/>
            </w:tcBorders>
          </w:tcPr>
          <w:p w14:paraId="2ECE0CB1" w14:textId="77777777" w:rsidR="0018603B" w:rsidRPr="000B17AD" w:rsidRDefault="0018603B" w:rsidP="00CA0624">
            <w:pPr>
              <w:jc w:val="left"/>
              <w:rPr>
                <w:rFonts w:cs="Arial"/>
                <w:szCs w:val="20"/>
              </w:rPr>
            </w:pPr>
            <w:r w:rsidRPr="000B17AD">
              <w:rPr>
                <w:rFonts w:cs="Arial"/>
                <w:szCs w:val="20"/>
              </w:rPr>
              <w:t>Détaillant 2</w:t>
            </w:r>
          </w:p>
        </w:tc>
        <w:tc>
          <w:tcPr>
            <w:tcW w:w="3376" w:type="dxa"/>
          </w:tcPr>
          <w:p w14:paraId="31C9B8D8"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43945FDA" w14:textId="77777777" w:rsidTr="00CA0624">
        <w:trPr>
          <w:trHeight w:val="472"/>
        </w:trPr>
        <w:tc>
          <w:tcPr>
            <w:tcW w:w="1439" w:type="dxa"/>
            <w:tcBorders>
              <w:left w:val="single" w:sz="4" w:space="0" w:color="auto"/>
            </w:tcBorders>
          </w:tcPr>
          <w:p w14:paraId="7BE1A5F2" w14:textId="77777777" w:rsidR="0018603B" w:rsidRPr="000B17AD" w:rsidRDefault="0018603B" w:rsidP="00CA0624">
            <w:pPr>
              <w:jc w:val="left"/>
              <w:rPr>
                <w:rFonts w:cs="Arial"/>
                <w:szCs w:val="20"/>
              </w:rPr>
            </w:pPr>
            <w:r w:rsidRPr="000B17AD">
              <w:rPr>
                <w:rFonts w:cs="Arial"/>
                <w:szCs w:val="20"/>
              </w:rPr>
              <w:t>Détaillant 3</w:t>
            </w:r>
          </w:p>
        </w:tc>
        <w:tc>
          <w:tcPr>
            <w:tcW w:w="3376" w:type="dxa"/>
          </w:tcPr>
          <w:p w14:paraId="1AA83F62"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1FD9FFBF" w14:textId="77777777" w:rsidTr="00CA0624">
        <w:trPr>
          <w:trHeight w:val="488"/>
        </w:trPr>
        <w:tc>
          <w:tcPr>
            <w:tcW w:w="1439" w:type="dxa"/>
            <w:tcBorders>
              <w:left w:val="single" w:sz="4" w:space="0" w:color="auto"/>
            </w:tcBorders>
          </w:tcPr>
          <w:p w14:paraId="2E2E1273" w14:textId="77777777" w:rsidR="0018603B" w:rsidRPr="000B17AD" w:rsidRDefault="0018603B" w:rsidP="00CA0624">
            <w:pPr>
              <w:jc w:val="left"/>
              <w:rPr>
                <w:rFonts w:cs="Arial"/>
                <w:szCs w:val="20"/>
              </w:rPr>
            </w:pPr>
            <w:r w:rsidRPr="000B17AD">
              <w:rPr>
                <w:rFonts w:cs="Arial"/>
                <w:szCs w:val="20"/>
              </w:rPr>
              <w:t>Détaillant 4</w:t>
            </w:r>
          </w:p>
        </w:tc>
        <w:tc>
          <w:tcPr>
            <w:tcW w:w="3376" w:type="dxa"/>
          </w:tcPr>
          <w:p w14:paraId="3886A0F7"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7A845554" w14:textId="77777777" w:rsidTr="00CA0624">
        <w:trPr>
          <w:trHeight w:val="472"/>
        </w:trPr>
        <w:tc>
          <w:tcPr>
            <w:tcW w:w="1439" w:type="dxa"/>
            <w:tcBorders>
              <w:left w:val="single" w:sz="4" w:space="0" w:color="auto"/>
            </w:tcBorders>
          </w:tcPr>
          <w:p w14:paraId="0934F7F7" w14:textId="77777777" w:rsidR="0018603B" w:rsidRPr="000B17AD" w:rsidRDefault="0018603B" w:rsidP="00CA0624">
            <w:pPr>
              <w:jc w:val="left"/>
              <w:rPr>
                <w:rFonts w:cs="Arial"/>
                <w:szCs w:val="20"/>
              </w:rPr>
            </w:pPr>
            <w:r w:rsidRPr="000B17AD">
              <w:rPr>
                <w:rFonts w:cs="Arial"/>
                <w:szCs w:val="20"/>
              </w:rPr>
              <w:t>Détaillant 5</w:t>
            </w:r>
          </w:p>
        </w:tc>
        <w:tc>
          <w:tcPr>
            <w:tcW w:w="3376" w:type="dxa"/>
          </w:tcPr>
          <w:p w14:paraId="50196D56" w14:textId="77777777" w:rsidR="0018603B" w:rsidRPr="000B17AD" w:rsidRDefault="0018603B" w:rsidP="00CA0624">
            <w:pPr>
              <w:jc w:val="left"/>
              <w:rPr>
                <w:rFonts w:cs="Arial"/>
                <w:szCs w:val="20"/>
              </w:rPr>
            </w:pPr>
            <w:r w:rsidRPr="000B17AD">
              <w:rPr>
                <w:rFonts w:cs="Arial"/>
                <w:szCs w:val="20"/>
              </w:rPr>
              <w:t xml:space="preserve">_________%      </w:t>
            </w:r>
          </w:p>
        </w:tc>
      </w:tr>
    </w:tbl>
    <w:p w14:paraId="41CA7698" w14:textId="567C275D" w:rsidR="0018603B" w:rsidRPr="000B17AD" w:rsidRDefault="0018603B" w:rsidP="0018603B">
      <w:pPr>
        <w:jc w:val="center"/>
        <w:rPr>
          <w:rFonts w:cs="Arial"/>
          <w:b/>
          <w:szCs w:val="20"/>
        </w:rPr>
      </w:pPr>
      <w:r w:rsidRPr="000B17AD">
        <w:rPr>
          <w:rFonts w:cs="Arial"/>
          <w:szCs w:val="20"/>
        </w:rPr>
        <w:br w:type="page"/>
      </w:r>
      <w:r w:rsidRPr="000B17AD">
        <w:rPr>
          <w:rFonts w:cs="Arial"/>
          <w:b/>
          <w:szCs w:val="20"/>
        </w:rPr>
        <w:lastRenderedPageBreak/>
        <w:t>ANNEXE B</w:t>
      </w:r>
      <w:r>
        <w:rPr>
          <w:rFonts w:cs="Arial"/>
          <w:b/>
          <w:szCs w:val="20"/>
        </w:rPr>
        <w:t>-</w:t>
      </w:r>
      <w:commentRangeStart w:id="46"/>
      <w:r>
        <w:rPr>
          <w:rFonts w:cs="Arial"/>
          <w:b/>
          <w:szCs w:val="20"/>
        </w:rPr>
        <w:t>2</w:t>
      </w:r>
      <w:commentRangeEnd w:id="46"/>
      <w:r>
        <w:rPr>
          <w:rStyle w:val="Marquedecommentaire"/>
          <w:rFonts w:asciiTheme="minorHAnsi" w:hAnsiTheme="minorHAnsi"/>
        </w:rPr>
        <w:commentReference w:id="46"/>
      </w:r>
      <w:r>
        <w:rPr>
          <w:rFonts w:cs="Arial"/>
          <w:b/>
          <w:szCs w:val="20"/>
        </w:rPr>
        <w:br/>
      </w:r>
      <w:r w:rsidRPr="000B17AD">
        <w:rPr>
          <w:rFonts w:cs="Arial"/>
          <w:b/>
          <w:szCs w:val="20"/>
        </w:rPr>
        <w:t>REGISTRE DES QUOTE</w:t>
      </w:r>
      <w:r>
        <w:rPr>
          <w:rFonts w:cs="Arial"/>
          <w:b/>
          <w:szCs w:val="20"/>
        </w:rPr>
        <w:t>S</w:t>
      </w:r>
      <w:r w:rsidRPr="000B17AD">
        <w:rPr>
          <w:rFonts w:cs="Arial"/>
          <w:b/>
          <w:szCs w:val="20"/>
        </w:rPr>
        <w:t>-PARTS</w:t>
      </w:r>
      <w:r w:rsidRPr="008D6C6F">
        <w:rPr>
          <w:rFonts w:cs="Arial"/>
          <w:b/>
          <w:szCs w:val="20"/>
        </w:rPr>
        <w:t xml:space="preserve"> </w:t>
      </w:r>
      <w:r>
        <w:rPr>
          <w:rFonts w:cs="Arial"/>
          <w:b/>
          <w:szCs w:val="20"/>
        </w:rPr>
        <w:t>SELON LA MÉTHODE 2</w:t>
      </w:r>
    </w:p>
    <w:p w14:paraId="0F348175" w14:textId="77777777" w:rsidR="0018603B" w:rsidRPr="000B17AD" w:rsidRDefault="0018603B" w:rsidP="0018603B">
      <w:pPr>
        <w:rPr>
          <w:rFonts w:cs="Arial"/>
          <w:b/>
          <w:szCs w:val="20"/>
        </w:rPr>
      </w:pPr>
      <w:r w:rsidRPr="000B17AD">
        <w:rPr>
          <w:rFonts w:cs="Arial"/>
          <w:b/>
          <w:szCs w:val="20"/>
        </w:rPr>
        <w:t>Période : _______ 2023 au __________</w:t>
      </w:r>
    </w:p>
    <w:tbl>
      <w:tblPr>
        <w:tblStyle w:val="Grilledutableau"/>
        <w:tblW w:w="9895" w:type="dxa"/>
        <w:tblLook w:val="04A0" w:firstRow="1" w:lastRow="0" w:firstColumn="1" w:lastColumn="0" w:noHBand="0" w:noVBand="1"/>
      </w:tblPr>
      <w:tblGrid>
        <w:gridCol w:w="1448"/>
        <w:gridCol w:w="3275"/>
        <w:gridCol w:w="358"/>
        <w:gridCol w:w="1439"/>
        <w:gridCol w:w="3375"/>
      </w:tblGrid>
      <w:tr w:rsidR="0018603B" w:rsidRPr="000B17AD" w14:paraId="4ECCDE9F" w14:textId="77777777" w:rsidTr="00CA0624">
        <w:trPr>
          <w:trHeight w:val="472"/>
        </w:trPr>
        <w:tc>
          <w:tcPr>
            <w:tcW w:w="4765" w:type="dxa"/>
            <w:gridSpan w:val="2"/>
            <w:tcBorders>
              <w:right w:val="single" w:sz="4" w:space="0" w:color="auto"/>
            </w:tcBorders>
          </w:tcPr>
          <w:p w14:paraId="6C572FFB" w14:textId="77777777" w:rsidR="0018603B" w:rsidRPr="000B17AD" w:rsidRDefault="0018603B" w:rsidP="00CA0624">
            <w:pPr>
              <w:jc w:val="left"/>
              <w:rPr>
                <w:rFonts w:cs="Arial"/>
                <w:b/>
                <w:szCs w:val="20"/>
              </w:rPr>
            </w:pPr>
            <w:r w:rsidRPr="000B17AD">
              <w:rPr>
                <w:rFonts w:cs="Arial"/>
                <w:b/>
                <w:szCs w:val="20"/>
              </w:rPr>
              <w:t>Quotes-parts estimées</w:t>
            </w:r>
          </w:p>
        </w:tc>
        <w:tc>
          <w:tcPr>
            <w:tcW w:w="360" w:type="dxa"/>
            <w:tcBorders>
              <w:top w:val="nil"/>
              <w:left w:val="single" w:sz="4" w:space="0" w:color="auto"/>
              <w:bottom w:val="nil"/>
              <w:right w:val="single" w:sz="4" w:space="0" w:color="auto"/>
            </w:tcBorders>
          </w:tcPr>
          <w:p w14:paraId="67D89F26" w14:textId="77777777" w:rsidR="0018603B" w:rsidRPr="000B17AD" w:rsidRDefault="0018603B" w:rsidP="00CA0624">
            <w:pPr>
              <w:jc w:val="left"/>
              <w:rPr>
                <w:rFonts w:cs="Arial"/>
                <w:b/>
                <w:szCs w:val="20"/>
              </w:rPr>
            </w:pPr>
          </w:p>
        </w:tc>
        <w:tc>
          <w:tcPr>
            <w:tcW w:w="4770" w:type="dxa"/>
            <w:gridSpan w:val="2"/>
            <w:tcBorders>
              <w:left w:val="single" w:sz="4" w:space="0" w:color="auto"/>
            </w:tcBorders>
          </w:tcPr>
          <w:p w14:paraId="7C5E7574" w14:textId="77777777" w:rsidR="0018603B" w:rsidRPr="000B17AD" w:rsidRDefault="0018603B" w:rsidP="00CA0624">
            <w:pPr>
              <w:jc w:val="left"/>
              <w:rPr>
                <w:rFonts w:cs="Arial"/>
                <w:b/>
                <w:szCs w:val="20"/>
              </w:rPr>
            </w:pPr>
            <w:r w:rsidRPr="000B17AD">
              <w:rPr>
                <w:rFonts w:cs="Arial"/>
                <w:b/>
                <w:szCs w:val="20"/>
              </w:rPr>
              <w:t>Quotes-parts réelles</w:t>
            </w:r>
          </w:p>
        </w:tc>
      </w:tr>
      <w:tr w:rsidR="0018603B" w:rsidRPr="000B17AD" w14:paraId="4929721C" w14:textId="77777777" w:rsidTr="00CA0624">
        <w:trPr>
          <w:trHeight w:val="488"/>
        </w:trPr>
        <w:tc>
          <w:tcPr>
            <w:tcW w:w="1448" w:type="dxa"/>
          </w:tcPr>
          <w:p w14:paraId="248560CA" w14:textId="77777777" w:rsidR="0018603B" w:rsidRPr="000B17AD" w:rsidRDefault="0018603B" w:rsidP="00CA0624">
            <w:pPr>
              <w:jc w:val="left"/>
              <w:rPr>
                <w:rFonts w:cs="Arial"/>
                <w:szCs w:val="20"/>
              </w:rPr>
            </w:pPr>
            <w:r w:rsidRPr="000B17AD">
              <w:rPr>
                <w:rFonts w:cs="Arial"/>
                <w:szCs w:val="20"/>
              </w:rPr>
              <w:t>Détaillant 1 (gestionnaire)</w:t>
            </w:r>
          </w:p>
        </w:tc>
        <w:tc>
          <w:tcPr>
            <w:tcW w:w="3317" w:type="dxa"/>
            <w:tcBorders>
              <w:right w:val="single" w:sz="4" w:space="0" w:color="auto"/>
            </w:tcBorders>
          </w:tcPr>
          <w:p w14:paraId="2BDEF5DB"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38AAF8C" w14:textId="77777777" w:rsidR="0018603B" w:rsidRPr="000B17AD" w:rsidRDefault="0018603B" w:rsidP="00CA0624">
            <w:pPr>
              <w:jc w:val="left"/>
              <w:rPr>
                <w:rFonts w:cs="Arial"/>
                <w:szCs w:val="20"/>
              </w:rPr>
            </w:pPr>
          </w:p>
        </w:tc>
        <w:tc>
          <w:tcPr>
            <w:tcW w:w="1350" w:type="dxa"/>
            <w:tcBorders>
              <w:left w:val="single" w:sz="4" w:space="0" w:color="auto"/>
            </w:tcBorders>
          </w:tcPr>
          <w:p w14:paraId="1A7D514C" w14:textId="77777777" w:rsidR="0018603B" w:rsidRPr="000B17AD" w:rsidRDefault="0018603B" w:rsidP="00CA0624">
            <w:pPr>
              <w:jc w:val="left"/>
              <w:rPr>
                <w:rFonts w:cs="Arial"/>
                <w:szCs w:val="20"/>
              </w:rPr>
            </w:pPr>
            <w:r w:rsidRPr="000B17AD">
              <w:rPr>
                <w:rFonts w:cs="Arial"/>
                <w:szCs w:val="20"/>
              </w:rPr>
              <w:t>Détaillant 1 (gestionnaire)</w:t>
            </w:r>
          </w:p>
        </w:tc>
        <w:tc>
          <w:tcPr>
            <w:tcW w:w="3420" w:type="dxa"/>
          </w:tcPr>
          <w:p w14:paraId="54A4965E"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2C229E73" w14:textId="77777777" w:rsidTr="00CA0624">
        <w:trPr>
          <w:trHeight w:val="472"/>
        </w:trPr>
        <w:tc>
          <w:tcPr>
            <w:tcW w:w="1448" w:type="dxa"/>
          </w:tcPr>
          <w:p w14:paraId="560B6D78" w14:textId="77777777" w:rsidR="0018603B" w:rsidRPr="000B17AD" w:rsidRDefault="0018603B" w:rsidP="00CA0624">
            <w:pPr>
              <w:jc w:val="left"/>
              <w:rPr>
                <w:rFonts w:cs="Arial"/>
                <w:szCs w:val="20"/>
              </w:rPr>
            </w:pPr>
            <w:r w:rsidRPr="000B17AD">
              <w:rPr>
                <w:rFonts w:cs="Arial"/>
                <w:szCs w:val="20"/>
              </w:rPr>
              <w:t>Détaillant 2</w:t>
            </w:r>
          </w:p>
        </w:tc>
        <w:tc>
          <w:tcPr>
            <w:tcW w:w="3317" w:type="dxa"/>
            <w:tcBorders>
              <w:right w:val="single" w:sz="4" w:space="0" w:color="auto"/>
            </w:tcBorders>
          </w:tcPr>
          <w:p w14:paraId="0F737182"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5AD644B1" w14:textId="77777777" w:rsidR="0018603B" w:rsidRPr="000B17AD" w:rsidRDefault="0018603B" w:rsidP="00CA0624">
            <w:pPr>
              <w:jc w:val="left"/>
              <w:rPr>
                <w:rFonts w:cs="Arial"/>
                <w:szCs w:val="20"/>
              </w:rPr>
            </w:pPr>
          </w:p>
        </w:tc>
        <w:tc>
          <w:tcPr>
            <w:tcW w:w="1350" w:type="dxa"/>
            <w:tcBorders>
              <w:left w:val="single" w:sz="4" w:space="0" w:color="auto"/>
            </w:tcBorders>
          </w:tcPr>
          <w:p w14:paraId="69162A8B" w14:textId="77777777" w:rsidR="0018603B" w:rsidRPr="000B17AD" w:rsidRDefault="0018603B" w:rsidP="00CA0624">
            <w:pPr>
              <w:jc w:val="left"/>
              <w:rPr>
                <w:rFonts w:cs="Arial"/>
                <w:szCs w:val="20"/>
              </w:rPr>
            </w:pPr>
            <w:r w:rsidRPr="000B17AD">
              <w:rPr>
                <w:rFonts w:cs="Arial"/>
                <w:szCs w:val="20"/>
              </w:rPr>
              <w:t>Détaillant 2</w:t>
            </w:r>
          </w:p>
        </w:tc>
        <w:tc>
          <w:tcPr>
            <w:tcW w:w="3420" w:type="dxa"/>
          </w:tcPr>
          <w:p w14:paraId="126AF416"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7A62ACE9" w14:textId="77777777" w:rsidTr="00CA0624">
        <w:trPr>
          <w:trHeight w:val="472"/>
        </w:trPr>
        <w:tc>
          <w:tcPr>
            <w:tcW w:w="1448" w:type="dxa"/>
          </w:tcPr>
          <w:p w14:paraId="47256CEE" w14:textId="77777777" w:rsidR="0018603B" w:rsidRPr="000B17AD" w:rsidRDefault="0018603B" w:rsidP="00CA0624">
            <w:pPr>
              <w:jc w:val="left"/>
              <w:rPr>
                <w:rFonts w:cs="Arial"/>
                <w:szCs w:val="20"/>
              </w:rPr>
            </w:pPr>
            <w:r w:rsidRPr="000B17AD">
              <w:rPr>
                <w:rFonts w:cs="Arial"/>
                <w:szCs w:val="20"/>
              </w:rPr>
              <w:t>Détaillant 3</w:t>
            </w:r>
          </w:p>
        </w:tc>
        <w:tc>
          <w:tcPr>
            <w:tcW w:w="3317" w:type="dxa"/>
            <w:tcBorders>
              <w:right w:val="single" w:sz="4" w:space="0" w:color="auto"/>
            </w:tcBorders>
          </w:tcPr>
          <w:p w14:paraId="01D0C76C"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417F2F5C" w14:textId="77777777" w:rsidR="0018603B" w:rsidRPr="000B17AD" w:rsidRDefault="0018603B" w:rsidP="00CA0624">
            <w:pPr>
              <w:jc w:val="left"/>
              <w:rPr>
                <w:rFonts w:cs="Arial"/>
                <w:szCs w:val="20"/>
              </w:rPr>
            </w:pPr>
          </w:p>
        </w:tc>
        <w:tc>
          <w:tcPr>
            <w:tcW w:w="1350" w:type="dxa"/>
            <w:tcBorders>
              <w:left w:val="single" w:sz="4" w:space="0" w:color="auto"/>
            </w:tcBorders>
          </w:tcPr>
          <w:p w14:paraId="4748ADF2" w14:textId="77777777" w:rsidR="0018603B" w:rsidRPr="000B17AD" w:rsidRDefault="0018603B" w:rsidP="00CA0624">
            <w:pPr>
              <w:jc w:val="left"/>
              <w:rPr>
                <w:rFonts w:cs="Arial"/>
                <w:szCs w:val="20"/>
              </w:rPr>
            </w:pPr>
            <w:r w:rsidRPr="000B17AD">
              <w:rPr>
                <w:rFonts w:cs="Arial"/>
                <w:szCs w:val="20"/>
              </w:rPr>
              <w:t>Détaillant 3</w:t>
            </w:r>
          </w:p>
        </w:tc>
        <w:tc>
          <w:tcPr>
            <w:tcW w:w="3420" w:type="dxa"/>
          </w:tcPr>
          <w:p w14:paraId="4A45FF5F"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0A5DA866" w14:textId="77777777" w:rsidTr="00CA0624">
        <w:trPr>
          <w:trHeight w:val="488"/>
        </w:trPr>
        <w:tc>
          <w:tcPr>
            <w:tcW w:w="1448" w:type="dxa"/>
          </w:tcPr>
          <w:p w14:paraId="369058D6" w14:textId="77777777" w:rsidR="0018603B" w:rsidRPr="000B17AD" w:rsidRDefault="0018603B" w:rsidP="00CA0624">
            <w:pPr>
              <w:jc w:val="left"/>
              <w:rPr>
                <w:rFonts w:cs="Arial"/>
                <w:szCs w:val="20"/>
              </w:rPr>
            </w:pPr>
            <w:r w:rsidRPr="000B17AD">
              <w:rPr>
                <w:rFonts w:cs="Arial"/>
                <w:szCs w:val="20"/>
              </w:rPr>
              <w:t>Détaillant 4</w:t>
            </w:r>
          </w:p>
        </w:tc>
        <w:tc>
          <w:tcPr>
            <w:tcW w:w="3317" w:type="dxa"/>
            <w:tcBorders>
              <w:right w:val="single" w:sz="4" w:space="0" w:color="auto"/>
            </w:tcBorders>
          </w:tcPr>
          <w:p w14:paraId="5AACDCB0"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349B28B3" w14:textId="77777777" w:rsidR="0018603B" w:rsidRPr="000B17AD" w:rsidRDefault="0018603B" w:rsidP="00CA0624">
            <w:pPr>
              <w:jc w:val="left"/>
              <w:rPr>
                <w:rFonts w:cs="Arial"/>
                <w:szCs w:val="20"/>
              </w:rPr>
            </w:pPr>
          </w:p>
        </w:tc>
        <w:tc>
          <w:tcPr>
            <w:tcW w:w="1350" w:type="dxa"/>
            <w:tcBorders>
              <w:left w:val="single" w:sz="4" w:space="0" w:color="auto"/>
            </w:tcBorders>
          </w:tcPr>
          <w:p w14:paraId="3F752FEC" w14:textId="77777777" w:rsidR="0018603B" w:rsidRPr="000B17AD" w:rsidRDefault="0018603B" w:rsidP="00CA0624">
            <w:pPr>
              <w:jc w:val="left"/>
              <w:rPr>
                <w:rFonts w:cs="Arial"/>
                <w:szCs w:val="20"/>
              </w:rPr>
            </w:pPr>
            <w:r w:rsidRPr="000B17AD">
              <w:rPr>
                <w:rFonts w:cs="Arial"/>
                <w:szCs w:val="20"/>
              </w:rPr>
              <w:t>Détaillant 4</w:t>
            </w:r>
          </w:p>
        </w:tc>
        <w:tc>
          <w:tcPr>
            <w:tcW w:w="3420" w:type="dxa"/>
          </w:tcPr>
          <w:p w14:paraId="0DBC42DC"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36971563" w14:textId="77777777" w:rsidTr="00CA0624">
        <w:trPr>
          <w:trHeight w:val="472"/>
        </w:trPr>
        <w:tc>
          <w:tcPr>
            <w:tcW w:w="1448" w:type="dxa"/>
          </w:tcPr>
          <w:p w14:paraId="4612068E" w14:textId="77777777" w:rsidR="0018603B" w:rsidRPr="000B17AD" w:rsidRDefault="0018603B" w:rsidP="00CA0624">
            <w:pPr>
              <w:jc w:val="left"/>
              <w:rPr>
                <w:rFonts w:cs="Arial"/>
                <w:szCs w:val="20"/>
              </w:rPr>
            </w:pPr>
            <w:r w:rsidRPr="000B17AD">
              <w:rPr>
                <w:rFonts w:cs="Arial"/>
                <w:szCs w:val="20"/>
              </w:rPr>
              <w:t>Détaillant 5</w:t>
            </w:r>
          </w:p>
        </w:tc>
        <w:tc>
          <w:tcPr>
            <w:tcW w:w="3317" w:type="dxa"/>
            <w:tcBorders>
              <w:right w:val="single" w:sz="4" w:space="0" w:color="auto"/>
            </w:tcBorders>
          </w:tcPr>
          <w:p w14:paraId="3C924396"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5237AEB4" w14:textId="77777777" w:rsidR="0018603B" w:rsidRPr="000B17AD" w:rsidRDefault="0018603B" w:rsidP="00CA0624">
            <w:pPr>
              <w:jc w:val="left"/>
              <w:rPr>
                <w:rFonts w:cs="Arial"/>
                <w:szCs w:val="20"/>
              </w:rPr>
            </w:pPr>
          </w:p>
        </w:tc>
        <w:tc>
          <w:tcPr>
            <w:tcW w:w="1350" w:type="dxa"/>
            <w:tcBorders>
              <w:left w:val="single" w:sz="4" w:space="0" w:color="auto"/>
            </w:tcBorders>
          </w:tcPr>
          <w:p w14:paraId="3D3607BB" w14:textId="77777777" w:rsidR="0018603B" w:rsidRPr="000B17AD" w:rsidRDefault="0018603B" w:rsidP="00CA0624">
            <w:pPr>
              <w:jc w:val="left"/>
              <w:rPr>
                <w:rFonts w:cs="Arial"/>
                <w:szCs w:val="20"/>
              </w:rPr>
            </w:pPr>
            <w:r w:rsidRPr="000B17AD">
              <w:rPr>
                <w:rFonts w:cs="Arial"/>
                <w:szCs w:val="20"/>
              </w:rPr>
              <w:t>Détaillant 5</w:t>
            </w:r>
          </w:p>
        </w:tc>
        <w:tc>
          <w:tcPr>
            <w:tcW w:w="3420" w:type="dxa"/>
          </w:tcPr>
          <w:p w14:paraId="5CD370B1" w14:textId="77777777" w:rsidR="0018603B" w:rsidRPr="000B17AD" w:rsidRDefault="0018603B" w:rsidP="00CA0624">
            <w:pPr>
              <w:jc w:val="left"/>
              <w:rPr>
                <w:rFonts w:cs="Arial"/>
                <w:szCs w:val="20"/>
              </w:rPr>
            </w:pPr>
            <w:r w:rsidRPr="000B17AD">
              <w:rPr>
                <w:rFonts w:cs="Arial"/>
                <w:szCs w:val="20"/>
              </w:rPr>
              <w:t xml:space="preserve">_________%      </w:t>
            </w:r>
          </w:p>
        </w:tc>
      </w:tr>
    </w:tbl>
    <w:p w14:paraId="5D1C3DB2" w14:textId="77777777" w:rsidR="0018603B" w:rsidRPr="000B17AD" w:rsidRDefault="0018603B" w:rsidP="0018603B">
      <w:pPr>
        <w:jc w:val="left"/>
        <w:rPr>
          <w:rFonts w:cs="Arial"/>
          <w:b/>
          <w:szCs w:val="20"/>
        </w:rPr>
      </w:pPr>
    </w:p>
    <w:p w14:paraId="1F77C17D" w14:textId="77777777" w:rsidR="0018603B" w:rsidRPr="000B17AD" w:rsidRDefault="0018603B" w:rsidP="0018603B">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__________</w:t>
      </w:r>
    </w:p>
    <w:tbl>
      <w:tblPr>
        <w:tblStyle w:val="Grilledutableau"/>
        <w:tblW w:w="9895" w:type="dxa"/>
        <w:tblLook w:val="04A0" w:firstRow="1" w:lastRow="0" w:firstColumn="1" w:lastColumn="0" w:noHBand="0" w:noVBand="1"/>
      </w:tblPr>
      <w:tblGrid>
        <w:gridCol w:w="1448"/>
        <w:gridCol w:w="3275"/>
        <w:gridCol w:w="358"/>
        <w:gridCol w:w="1439"/>
        <w:gridCol w:w="3375"/>
      </w:tblGrid>
      <w:tr w:rsidR="0018603B" w:rsidRPr="000B17AD" w14:paraId="78116692" w14:textId="77777777" w:rsidTr="00CA0624">
        <w:trPr>
          <w:trHeight w:val="472"/>
        </w:trPr>
        <w:tc>
          <w:tcPr>
            <w:tcW w:w="4765" w:type="dxa"/>
            <w:gridSpan w:val="2"/>
            <w:tcBorders>
              <w:right w:val="single" w:sz="4" w:space="0" w:color="auto"/>
            </w:tcBorders>
          </w:tcPr>
          <w:p w14:paraId="50469A7F" w14:textId="77777777" w:rsidR="0018603B" w:rsidRPr="000B17AD" w:rsidRDefault="0018603B" w:rsidP="00CA0624">
            <w:pPr>
              <w:jc w:val="left"/>
              <w:rPr>
                <w:rFonts w:cs="Arial"/>
                <w:b/>
                <w:szCs w:val="20"/>
              </w:rPr>
            </w:pPr>
            <w:r w:rsidRPr="000B17AD">
              <w:rPr>
                <w:rFonts w:cs="Arial"/>
                <w:b/>
                <w:szCs w:val="20"/>
              </w:rPr>
              <w:t>Quotes-parts estimées</w:t>
            </w:r>
          </w:p>
        </w:tc>
        <w:tc>
          <w:tcPr>
            <w:tcW w:w="360" w:type="dxa"/>
            <w:tcBorders>
              <w:top w:val="nil"/>
              <w:left w:val="single" w:sz="4" w:space="0" w:color="auto"/>
              <w:bottom w:val="nil"/>
              <w:right w:val="single" w:sz="4" w:space="0" w:color="auto"/>
            </w:tcBorders>
          </w:tcPr>
          <w:p w14:paraId="3FA1DBEB" w14:textId="77777777" w:rsidR="0018603B" w:rsidRPr="000B17AD" w:rsidRDefault="0018603B" w:rsidP="00CA0624">
            <w:pPr>
              <w:jc w:val="left"/>
              <w:rPr>
                <w:rFonts w:cs="Arial"/>
                <w:b/>
                <w:szCs w:val="20"/>
              </w:rPr>
            </w:pPr>
          </w:p>
        </w:tc>
        <w:tc>
          <w:tcPr>
            <w:tcW w:w="4770" w:type="dxa"/>
            <w:gridSpan w:val="2"/>
            <w:tcBorders>
              <w:left w:val="single" w:sz="4" w:space="0" w:color="auto"/>
            </w:tcBorders>
          </w:tcPr>
          <w:p w14:paraId="3F7EA1C9" w14:textId="77777777" w:rsidR="0018603B" w:rsidRPr="000B17AD" w:rsidRDefault="0018603B" w:rsidP="00CA0624">
            <w:pPr>
              <w:jc w:val="left"/>
              <w:rPr>
                <w:rFonts w:cs="Arial"/>
                <w:b/>
                <w:szCs w:val="20"/>
              </w:rPr>
            </w:pPr>
            <w:r w:rsidRPr="000B17AD">
              <w:rPr>
                <w:rFonts w:cs="Arial"/>
                <w:b/>
                <w:szCs w:val="20"/>
              </w:rPr>
              <w:t>Quotes-parts réelles</w:t>
            </w:r>
          </w:p>
        </w:tc>
      </w:tr>
      <w:tr w:rsidR="0018603B" w:rsidRPr="000B17AD" w14:paraId="194ED9F6" w14:textId="77777777" w:rsidTr="00CA0624">
        <w:trPr>
          <w:trHeight w:val="488"/>
        </w:trPr>
        <w:tc>
          <w:tcPr>
            <w:tcW w:w="1448" w:type="dxa"/>
          </w:tcPr>
          <w:p w14:paraId="4E98E4FA" w14:textId="77777777" w:rsidR="0018603B" w:rsidRPr="000B17AD" w:rsidRDefault="0018603B" w:rsidP="00CA0624">
            <w:pPr>
              <w:jc w:val="left"/>
              <w:rPr>
                <w:rFonts w:cs="Arial"/>
                <w:szCs w:val="20"/>
              </w:rPr>
            </w:pPr>
            <w:r w:rsidRPr="000B17AD">
              <w:rPr>
                <w:rFonts w:cs="Arial"/>
                <w:szCs w:val="20"/>
              </w:rPr>
              <w:t>Détaillant 1 (gestionnaire)</w:t>
            </w:r>
          </w:p>
        </w:tc>
        <w:tc>
          <w:tcPr>
            <w:tcW w:w="3317" w:type="dxa"/>
            <w:tcBorders>
              <w:right w:val="single" w:sz="4" w:space="0" w:color="auto"/>
            </w:tcBorders>
          </w:tcPr>
          <w:p w14:paraId="5A952110"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6223F47" w14:textId="77777777" w:rsidR="0018603B" w:rsidRPr="000B17AD" w:rsidRDefault="0018603B" w:rsidP="00CA0624">
            <w:pPr>
              <w:jc w:val="left"/>
              <w:rPr>
                <w:rFonts w:cs="Arial"/>
                <w:szCs w:val="20"/>
              </w:rPr>
            </w:pPr>
          </w:p>
        </w:tc>
        <w:tc>
          <w:tcPr>
            <w:tcW w:w="1350" w:type="dxa"/>
            <w:tcBorders>
              <w:left w:val="single" w:sz="4" w:space="0" w:color="auto"/>
            </w:tcBorders>
          </w:tcPr>
          <w:p w14:paraId="0AE23FD1" w14:textId="77777777" w:rsidR="0018603B" w:rsidRPr="000B17AD" w:rsidRDefault="0018603B" w:rsidP="00CA0624">
            <w:pPr>
              <w:jc w:val="left"/>
              <w:rPr>
                <w:rFonts w:cs="Arial"/>
                <w:szCs w:val="20"/>
              </w:rPr>
            </w:pPr>
            <w:r w:rsidRPr="000B17AD">
              <w:rPr>
                <w:rFonts w:cs="Arial"/>
                <w:szCs w:val="20"/>
              </w:rPr>
              <w:t>Détaillant 1 (gestionnaire)</w:t>
            </w:r>
          </w:p>
        </w:tc>
        <w:tc>
          <w:tcPr>
            <w:tcW w:w="3420" w:type="dxa"/>
          </w:tcPr>
          <w:p w14:paraId="24B6F12C"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37685821" w14:textId="77777777" w:rsidTr="00CA0624">
        <w:trPr>
          <w:trHeight w:val="472"/>
        </w:trPr>
        <w:tc>
          <w:tcPr>
            <w:tcW w:w="1448" w:type="dxa"/>
          </w:tcPr>
          <w:p w14:paraId="010C75F5" w14:textId="77777777" w:rsidR="0018603B" w:rsidRPr="000B17AD" w:rsidRDefault="0018603B" w:rsidP="00CA0624">
            <w:pPr>
              <w:jc w:val="left"/>
              <w:rPr>
                <w:rFonts w:cs="Arial"/>
                <w:szCs w:val="20"/>
              </w:rPr>
            </w:pPr>
            <w:r w:rsidRPr="000B17AD">
              <w:rPr>
                <w:rFonts w:cs="Arial"/>
                <w:szCs w:val="20"/>
              </w:rPr>
              <w:t>Détaillant 2</w:t>
            </w:r>
          </w:p>
        </w:tc>
        <w:tc>
          <w:tcPr>
            <w:tcW w:w="3317" w:type="dxa"/>
            <w:tcBorders>
              <w:right w:val="single" w:sz="4" w:space="0" w:color="auto"/>
            </w:tcBorders>
          </w:tcPr>
          <w:p w14:paraId="5615E556"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10BE9F7" w14:textId="77777777" w:rsidR="0018603B" w:rsidRPr="000B17AD" w:rsidRDefault="0018603B" w:rsidP="00CA0624">
            <w:pPr>
              <w:jc w:val="left"/>
              <w:rPr>
                <w:rFonts w:cs="Arial"/>
                <w:szCs w:val="20"/>
              </w:rPr>
            </w:pPr>
          </w:p>
        </w:tc>
        <w:tc>
          <w:tcPr>
            <w:tcW w:w="1350" w:type="dxa"/>
            <w:tcBorders>
              <w:left w:val="single" w:sz="4" w:space="0" w:color="auto"/>
            </w:tcBorders>
          </w:tcPr>
          <w:p w14:paraId="611B5FE0" w14:textId="77777777" w:rsidR="0018603B" w:rsidRPr="000B17AD" w:rsidRDefault="0018603B" w:rsidP="00CA0624">
            <w:pPr>
              <w:jc w:val="left"/>
              <w:rPr>
                <w:rFonts w:cs="Arial"/>
                <w:szCs w:val="20"/>
              </w:rPr>
            </w:pPr>
            <w:r w:rsidRPr="000B17AD">
              <w:rPr>
                <w:rFonts w:cs="Arial"/>
                <w:szCs w:val="20"/>
              </w:rPr>
              <w:t>Détaillant 2</w:t>
            </w:r>
          </w:p>
        </w:tc>
        <w:tc>
          <w:tcPr>
            <w:tcW w:w="3420" w:type="dxa"/>
          </w:tcPr>
          <w:p w14:paraId="723A0896"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4A0DFBAA" w14:textId="77777777" w:rsidTr="00CA0624">
        <w:trPr>
          <w:trHeight w:val="472"/>
        </w:trPr>
        <w:tc>
          <w:tcPr>
            <w:tcW w:w="1448" w:type="dxa"/>
          </w:tcPr>
          <w:p w14:paraId="3909CAB9" w14:textId="77777777" w:rsidR="0018603B" w:rsidRPr="000B17AD" w:rsidRDefault="0018603B" w:rsidP="00CA0624">
            <w:pPr>
              <w:jc w:val="left"/>
              <w:rPr>
                <w:rFonts w:cs="Arial"/>
                <w:szCs w:val="20"/>
              </w:rPr>
            </w:pPr>
            <w:r w:rsidRPr="000B17AD">
              <w:rPr>
                <w:rFonts w:cs="Arial"/>
                <w:szCs w:val="20"/>
              </w:rPr>
              <w:t>Détaillant 3</w:t>
            </w:r>
          </w:p>
        </w:tc>
        <w:tc>
          <w:tcPr>
            <w:tcW w:w="3317" w:type="dxa"/>
            <w:tcBorders>
              <w:right w:val="single" w:sz="4" w:space="0" w:color="auto"/>
            </w:tcBorders>
          </w:tcPr>
          <w:p w14:paraId="47B2E1CA"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348CE045" w14:textId="77777777" w:rsidR="0018603B" w:rsidRPr="000B17AD" w:rsidRDefault="0018603B" w:rsidP="00CA0624">
            <w:pPr>
              <w:jc w:val="left"/>
              <w:rPr>
                <w:rFonts w:cs="Arial"/>
                <w:szCs w:val="20"/>
              </w:rPr>
            </w:pPr>
          </w:p>
        </w:tc>
        <w:tc>
          <w:tcPr>
            <w:tcW w:w="1350" w:type="dxa"/>
            <w:tcBorders>
              <w:left w:val="single" w:sz="4" w:space="0" w:color="auto"/>
            </w:tcBorders>
          </w:tcPr>
          <w:p w14:paraId="1B848166" w14:textId="77777777" w:rsidR="0018603B" w:rsidRPr="000B17AD" w:rsidRDefault="0018603B" w:rsidP="00CA0624">
            <w:pPr>
              <w:jc w:val="left"/>
              <w:rPr>
                <w:rFonts w:cs="Arial"/>
                <w:szCs w:val="20"/>
              </w:rPr>
            </w:pPr>
            <w:r w:rsidRPr="000B17AD">
              <w:rPr>
                <w:rFonts w:cs="Arial"/>
                <w:szCs w:val="20"/>
              </w:rPr>
              <w:t>Détaillant 3</w:t>
            </w:r>
          </w:p>
        </w:tc>
        <w:tc>
          <w:tcPr>
            <w:tcW w:w="3420" w:type="dxa"/>
          </w:tcPr>
          <w:p w14:paraId="4564E0B9"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5C37D62E" w14:textId="77777777" w:rsidTr="00CA0624">
        <w:trPr>
          <w:trHeight w:val="488"/>
        </w:trPr>
        <w:tc>
          <w:tcPr>
            <w:tcW w:w="1448" w:type="dxa"/>
          </w:tcPr>
          <w:p w14:paraId="157C7629" w14:textId="77777777" w:rsidR="0018603B" w:rsidRPr="000B17AD" w:rsidRDefault="0018603B" w:rsidP="00CA0624">
            <w:pPr>
              <w:jc w:val="left"/>
              <w:rPr>
                <w:rFonts w:cs="Arial"/>
                <w:szCs w:val="20"/>
              </w:rPr>
            </w:pPr>
            <w:r w:rsidRPr="000B17AD">
              <w:rPr>
                <w:rFonts w:cs="Arial"/>
                <w:szCs w:val="20"/>
              </w:rPr>
              <w:t>Détaillant 4</w:t>
            </w:r>
          </w:p>
        </w:tc>
        <w:tc>
          <w:tcPr>
            <w:tcW w:w="3317" w:type="dxa"/>
            <w:tcBorders>
              <w:right w:val="single" w:sz="4" w:space="0" w:color="auto"/>
            </w:tcBorders>
          </w:tcPr>
          <w:p w14:paraId="62CDCEB8"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0C806228" w14:textId="77777777" w:rsidR="0018603B" w:rsidRPr="000B17AD" w:rsidRDefault="0018603B" w:rsidP="00CA0624">
            <w:pPr>
              <w:jc w:val="left"/>
              <w:rPr>
                <w:rFonts w:cs="Arial"/>
                <w:szCs w:val="20"/>
              </w:rPr>
            </w:pPr>
          </w:p>
        </w:tc>
        <w:tc>
          <w:tcPr>
            <w:tcW w:w="1350" w:type="dxa"/>
            <w:tcBorders>
              <w:left w:val="single" w:sz="4" w:space="0" w:color="auto"/>
            </w:tcBorders>
          </w:tcPr>
          <w:p w14:paraId="34424EEE" w14:textId="77777777" w:rsidR="0018603B" w:rsidRPr="000B17AD" w:rsidRDefault="0018603B" w:rsidP="00CA0624">
            <w:pPr>
              <w:jc w:val="left"/>
              <w:rPr>
                <w:rFonts w:cs="Arial"/>
                <w:szCs w:val="20"/>
              </w:rPr>
            </w:pPr>
            <w:r w:rsidRPr="000B17AD">
              <w:rPr>
                <w:rFonts w:cs="Arial"/>
                <w:szCs w:val="20"/>
              </w:rPr>
              <w:t>Détaillant 4</w:t>
            </w:r>
          </w:p>
        </w:tc>
        <w:tc>
          <w:tcPr>
            <w:tcW w:w="3420" w:type="dxa"/>
          </w:tcPr>
          <w:p w14:paraId="6EDAD55A"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1CB743E0" w14:textId="77777777" w:rsidTr="00CA0624">
        <w:trPr>
          <w:trHeight w:val="472"/>
        </w:trPr>
        <w:tc>
          <w:tcPr>
            <w:tcW w:w="1448" w:type="dxa"/>
          </w:tcPr>
          <w:p w14:paraId="65207F8C" w14:textId="77777777" w:rsidR="0018603B" w:rsidRPr="000B17AD" w:rsidRDefault="0018603B" w:rsidP="00CA0624">
            <w:pPr>
              <w:jc w:val="left"/>
              <w:rPr>
                <w:rFonts w:cs="Arial"/>
                <w:szCs w:val="20"/>
              </w:rPr>
            </w:pPr>
            <w:r w:rsidRPr="000B17AD">
              <w:rPr>
                <w:rFonts w:cs="Arial"/>
                <w:szCs w:val="20"/>
              </w:rPr>
              <w:t>Détaillant 5</w:t>
            </w:r>
          </w:p>
        </w:tc>
        <w:tc>
          <w:tcPr>
            <w:tcW w:w="3317" w:type="dxa"/>
            <w:tcBorders>
              <w:right w:val="single" w:sz="4" w:space="0" w:color="auto"/>
            </w:tcBorders>
          </w:tcPr>
          <w:p w14:paraId="2AC9F9B9"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17DFC36" w14:textId="77777777" w:rsidR="0018603B" w:rsidRPr="000B17AD" w:rsidRDefault="0018603B" w:rsidP="00CA0624">
            <w:pPr>
              <w:jc w:val="left"/>
              <w:rPr>
                <w:rFonts w:cs="Arial"/>
                <w:szCs w:val="20"/>
              </w:rPr>
            </w:pPr>
          </w:p>
        </w:tc>
        <w:tc>
          <w:tcPr>
            <w:tcW w:w="1350" w:type="dxa"/>
            <w:tcBorders>
              <w:left w:val="single" w:sz="4" w:space="0" w:color="auto"/>
            </w:tcBorders>
          </w:tcPr>
          <w:p w14:paraId="79415A76" w14:textId="77777777" w:rsidR="0018603B" w:rsidRPr="000B17AD" w:rsidRDefault="0018603B" w:rsidP="00CA0624">
            <w:pPr>
              <w:jc w:val="left"/>
              <w:rPr>
                <w:rFonts w:cs="Arial"/>
                <w:szCs w:val="20"/>
              </w:rPr>
            </w:pPr>
            <w:r w:rsidRPr="000B17AD">
              <w:rPr>
                <w:rFonts w:cs="Arial"/>
                <w:szCs w:val="20"/>
              </w:rPr>
              <w:t>Détaillant 5</w:t>
            </w:r>
          </w:p>
        </w:tc>
        <w:tc>
          <w:tcPr>
            <w:tcW w:w="3420" w:type="dxa"/>
          </w:tcPr>
          <w:p w14:paraId="5B385F92" w14:textId="77777777" w:rsidR="0018603B" w:rsidRPr="000B17AD" w:rsidRDefault="0018603B" w:rsidP="00CA0624">
            <w:pPr>
              <w:jc w:val="left"/>
              <w:rPr>
                <w:rFonts w:cs="Arial"/>
                <w:szCs w:val="20"/>
              </w:rPr>
            </w:pPr>
            <w:r w:rsidRPr="000B17AD">
              <w:rPr>
                <w:rFonts w:cs="Arial"/>
                <w:szCs w:val="20"/>
              </w:rPr>
              <w:t xml:space="preserve">_________%      </w:t>
            </w:r>
          </w:p>
        </w:tc>
      </w:tr>
    </w:tbl>
    <w:p w14:paraId="3DB3A811" w14:textId="77777777" w:rsidR="0018603B" w:rsidRPr="000B17AD" w:rsidRDefault="0018603B" w:rsidP="0018603B">
      <w:pPr>
        <w:jc w:val="left"/>
        <w:rPr>
          <w:rFonts w:cs="Arial"/>
          <w:b/>
          <w:szCs w:val="20"/>
        </w:rPr>
      </w:pPr>
    </w:p>
    <w:p w14:paraId="304356CA" w14:textId="77777777" w:rsidR="0018603B" w:rsidRPr="000B17AD" w:rsidRDefault="0018603B" w:rsidP="0018603B">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__________</w:t>
      </w:r>
    </w:p>
    <w:tbl>
      <w:tblPr>
        <w:tblStyle w:val="Grilledutableau"/>
        <w:tblW w:w="9895" w:type="dxa"/>
        <w:tblLook w:val="04A0" w:firstRow="1" w:lastRow="0" w:firstColumn="1" w:lastColumn="0" w:noHBand="0" w:noVBand="1"/>
      </w:tblPr>
      <w:tblGrid>
        <w:gridCol w:w="1448"/>
        <w:gridCol w:w="3275"/>
        <w:gridCol w:w="358"/>
        <w:gridCol w:w="1439"/>
        <w:gridCol w:w="3375"/>
      </w:tblGrid>
      <w:tr w:rsidR="0018603B" w:rsidRPr="000B17AD" w14:paraId="445FEF93" w14:textId="77777777" w:rsidTr="00CA0624">
        <w:trPr>
          <w:trHeight w:val="472"/>
        </w:trPr>
        <w:tc>
          <w:tcPr>
            <w:tcW w:w="4765" w:type="dxa"/>
            <w:gridSpan w:val="2"/>
            <w:tcBorders>
              <w:right w:val="single" w:sz="4" w:space="0" w:color="auto"/>
            </w:tcBorders>
          </w:tcPr>
          <w:p w14:paraId="22654938" w14:textId="77777777" w:rsidR="0018603B" w:rsidRPr="000B17AD" w:rsidRDefault="0018603B" w:rsidP="00CA0624">
            <w:pPr>
              <w:jc w:val="left"/>
              <w:rPr>
                <w:rFonts w:cs="Arial"/>
                <w:b/>
                <w:szCs w:val="20"/>
              </w:rPr>
            </w:pPr>
            <w:r w:rsidRPr="000B17AD">
              <w:rPr>
                <w:rFonts w:cs="Arial"/>
                <w:b/>
                <w:szCs w:val="20"/>
              </w:rPr>
              <w:t>Quotes-parts estimées</w:t>
            </w:r>
            <w:r>
              <w:rPr>
                <w:rFonts w:cs="Arial"/>
                <w:b/>
                <w:szCs w:val="20"/>
              </w:rPr>
              <w:t xml:space="preserve"> </w:t>
            </w:r>
            <w:r w:rsidRPr="00F14D0C">
              <w:rPr>
                <w:rFonts w:cs="Arial"/>
                <w:szCs w:val="20"/>
              </w:rPr>
              <w:t xml:space="preserve">(méthode </w:t>
            </w:r>
            <w:r>
              <w:rPr>
                <w:rFonts w:cs="Arial"/>
                <w:szCs w:val="20"/>
              </w:rPr>
              <w:t>2</w:t>
            </w:r>
            <w:r w:rsidRPr="00F14D0C">
              <w:rPr>
                <w:rFonts w:cs="Arial"/>
                <w:szCs w:val="20"/>
              </w:rPr>
              <w:t xml:space="preserve"> seulement)</w:t>
            </w:r>
          </w:p>
        </w:tc>
        <w:tc>
          <w:tcPr>
            <w:tcW w:w="360" w:type="dxa"/>
            <w:tcBorders>
              <w:top w:val="nil"/>
              <w:left w:val="single" w:sz="4" w:space="0" w:color="auto"/>
              <w:bottom w:val="nil"/>
              <w:right w:val="single" w:sz="4" w:space="0" w:color="auto"/>
            </w:tcBorders>
          </w:tcPr>
          <w:p w14:paraId="22B6A7E9" w14:textId="77777777" w:rsidR="0018603B" w:rsidRPr="000B17AD" w:rsidRDefault="0018603B" w:rsidP="00CA0624">
            <w:pPr>
              <w:jc w:val="left"/>
              <w:rPr>
                <w:rFonts w:cs="Arial"/>
                <w:b/>
                <w:szCs w:val="20"/>
              </w:rPr>
            </w:pPr>
          </w:p>
        </w:tc>
        <w:tc>
          <w:tcPr>
            <w:tcW w:w="4770" w:type="dxa"/>
            <w:gridSpan w:val="2"/>
            <w:tcBorders>
              <w:left w:val="single" w:sz="4" w:space="0" w:color="auto"/>
            </w:tcBorders>
          </w:tcPr>
          <w:p w14:paraId="545462D2" w14:textId="77777777" w:rsidR="0018603B" w:rsidRPr="000B17AD" w:rsidRDefault="0018603B" w:rsidP="00CA0624">
            <w:pPr>
              <w:jc w:val="left"/>
              <w:rPr>
                <w:rFonts w:cs="Arial"/>
                <w:b/>
                <w:szCs w:val="20"/>
              </w:rPr>
            </w:pPr>
            <w:r w:rsidRPr="000B17AD">
              <w:rPr>
                <w:rFonts w:cs="Arial"/>
                <w:b/>
                <w:szCs w:val="20"/>
              </w:rPr>
              <w:t>Quotes-parts réelles</w:t>
            </w:r>
          </w:p>
        </w:tc>
      </w:tr>
      <w:tr w:rsidR="0018603B" w:rsidRPr="000B17AD" w14:paraId="3C78425B" w14:textId="77777777" w:rsidTr="00CA0624">
        <w:trPr>
          <w:trHeight w:val="488"/>
        </w:trPr>
        <w:tc>
          <w:tcPr>
            <w:tcW w:w="1448" w:type="dxa"/>
          </w:tcPr>
          <w:p w14:paraId="2F76B9B6" w14:textId="77777777" w:rsidR="0018603B" w:rsidRPr="000B17AD" w:rsidRDefault="0018603B" w:rsidP="00CA0624">
            <w:pPr>
              <w:jc w:val="left"/>
              <w:rPr>
                <w:rFonts w:cs="Arial"/>
                <w:szCs w:val="20"/>
              </w:rPr>
            </w:pPr>
            <w:r w:rsidRPr="000B17AD">
              <w:rPr>
                <w:rFonts w:cs="Arial"/>
                <w:szCs w:val="20"/>
              </w:rPr>
              <w:t>Détaillant 1 (gestionnaire)</w:t>
            </w:r>
          </w:p>
        </w:tc>
        <w:tc>
          <w:tcPr>
            <w:tcW w:w="3317" w:type="dxa"/>
            <w:tcBorders>
              <w:right w:val="single" w:sz="4" w:space="0" w:color="auto"/>
            </w:tcBorders>
          </w:tcPr>
          <w:p w14:paraId="78BF56C0"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5F700992" w14:textId="77777777" w:rsidR="0018603B" w:rsidRPr="000B17AD" w:rsidRDefault="0018603B" w:rsidP="00CA0624">
            <w:pPr>
              <w:jc w:val="left"/>
              <w:rPr>
                <w:rFonts w:cs="Arial"/>
                <w:szCs w:val="20"/>
              </w:rPr>
            </w:pPr>
          </w:p>
        </w:tc>
        <w:tc>
          <w:tcPr>
            <w:tcW w:w="1350" w:type="dxa"/>
            <w:tcBorders>
              <w:left w:val="single" w:sz="4" w:space="0" w:color="auto"/>
            </w:tcBorders>
          </w:tcPr>
          <w:p w14:paraId="682C0FC3" w14:textId="77777777" w:rsidR="0018603B" w:rsidRPr="000B17AD" w:rsidRDefault="0018603B" w:rsidP="00CA0624">
            <w:pPr>
              <w:jc w:val="left"/>
              <w:rPr>
                <w:rFonts w:cs="Arial"/>
                <w:szCs w:val="20"/>
              </w:rPr>
            </w:pPr>
            <w:r w:rsidRPr="000B17AD">
              <w:rPr>
                <w:rFonts w:cs="Arial"/>
                <w:szCs w:val="20"/>
              </w:rPr>
              <w:t>Détaillant 1 (gestionnaire)</w:t>
            </w:r>
          </w:p>
        </w:tc>
        <w:tc>
          <w:tcPr>
            <w:tcW w:w="3420" w:type="dxa"/>
          </w:tcPr>
          <w:p w14:paraId="7D6590FD"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3B2A18FA" w14:textId="77777777" w:rsidTr="00CA0624">
        <w:trPr>
          <w:trHeight w:val="472"/>
        </w:trPr>
        <w:tc>
          <w:tcPr>
            <w:tcW w:w="1448" w:type="dxa"/>
          </w:tcPr>
          <w:p w14:paraId="6C966E0E" w14:textId="77777777" w:rsidR="0018603B" w:rsidRPr="000B17AD" w:rsidRDefault="0018603B" w:rsidP="00CA0624">
            <w:pPr>
              <w:jc w:val="left"/>
              <w:rPr>
                <w:rFonts w:cs="Arial"/>
                <w:szCs w:val="20"/>
              </w:rPr>
            </w:pPr>
            <w:r w:rsidRPr="000B17AD">
              <w:rPr>
                <w:rFonts w:cs="Arial"/>
                <w:szCs w:val="20"/>
              </w:rPr>
              <w:t>Détaillant 2</w:t>
            </w:r>
          </w:p>
        </w:tc>
        <w:tc>
          <w:tcPr>
            <w:tcW w:w="3317" w:type="dxa"/>
            <w:tcBorders>
              <w:right w:val="single" w:sz="4" w:space="0" w:color="auto"/>
            </w:tcBorders>
          </w:tcPr>
          <w:p w14:paraId="6208F67C"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0CE4E65D" w14:textId="77777777" w:rsidR="0018603B" w:rsidRPr="000B17AD" w:rsidRDefault="0018603B" w:rsidP="00CA0624">
            <w:pPr>
              <w:jc w:val="left"/>
              <w:rPr>
                <w:rFonts w:cs="Arial"/>
                <w:szCs w:val="20"/>
              </w:rPr>
            </w:pPr>
          </w:p>
        </w:tc>
        <w:tc>
          <w:tcPr>
            <w:tcW w:w="1350" w:type="dxa"/>
            <w:tcBorders>
              <w:left w:val="single" w:sz="4" w:space="0" w:color="auto"/>
            </w:tcBorders>
          </w:tcPr>
          <w:p w14:paraId="4466462A" w14:textId="77777777" w:rsidR="0018603B" w:rsidRPr="000B17AD" w:rsidRDefault="0018603B" w:rsidP="00CA0624">
            <w:pPr>
              <w:jc w:val="left"/>
              <w:rPr>
                <w:rFonts w:cs="Arial"/>
                <w:szCs w:val="20"/>
              </w:rPr>
            </w:pPr>
            <w:r w:rsidRPr="000B17AD">
              <w:rPr>
                <w:rFonts w:cs="Arial"/>
                <w:szCs w:val="20"/>
              </w:rPr>
              <w:t>Détaillant 2</w:t>
            </w:r>
          </w:p>
        </w:tc>
        <w:tc>
          <w:tcPr>
            <w:tcW w:w="3420" w:type="dxa"/>
          </w:tcPr>
          <w:p w14:paraId="229EA4EF"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7669B927" w14:textId="77777777" w:rsidTr="00CA0624">
        <w:trPr>
          <w:trHeight w:val="472"/>
        </w:trPr>
        <w:tc>
          <w:tcPr>
            <w:tcW w:w="1448" w:type="dxa"/>
          </w:tcPr>
          <w:p w14:paraId="590CF27B" w14:textId="77777777" w:rsidR="0018603B" w:rsidRPr="000B17AD" w:rsidRDefault="0018603B" w:rsidP="00CA0624">
            <w:pPr>
              <w:jc w:val="left"/>
              <w:rPr>
                <w:rFonts w:cs="Arial"/>
                <w:szCs w:val="20"/>
              </w:rPr>
            </w:pPr>
            <w:r w:rsidRPr="000B17AD">
              <w:rPr>
                <w:rFonts w:cs="Arial"/>
                <w:szCs w:val="20"/>
              </w:rPr>
              <w:t>Détaillant 3</w:t>
            </w:r>
          </w:p>
        </w:tc>
        <w:tc>
          <w:tcPr>
            <w:tcW w:w="3317" w:type="dxa"/>
            <w:tcBorders>
              <w:right w:val="single" w:sz="4" w:space="0" w:color="auto"/>
            </w:tcBorders>
          </w:tcPr>
          <w:p w14:paraId="60BF3358"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2221AEEE" w14:textId="77777777" w:rsidR="0018603B" w:rsidRPr="000B17AD" w:rsidRDefault="0018603B" w:rsidP="00CA0624">
            <w:pPr>
              <w:jc w:val="left"/>
              <w:rPr>
                <w:rFonts w:cs="Arial"/>
                <w:szCs w:val="20"/>
              </w:rPr>
            </w:pPr>
          </w:p>
        </w:tc>
        <w:tc>
          <w:tcPr>
            <w:tcW w:w="1350" w:type="dxa"/>
            <w:tcBorders>
              <w:left w:val="single" w:sz="4" w:space="0" w:color="auto"/>
            </w:tcBorders>
          </w:tcPr>
          <w:p w14:paraId="0140B2E3" w14:textId="77777777" w:rsidR="0018603B" w:rsidRPr="000B17AD" w:rsidRDefault="0018603B" w:rsidP="00CA0624">
            <w:pPr>
              <w:jc w:val="left"/>
              <w:rPr>
                <w:rFonts w:cs="Arial"/>
                <w:szCs w:val="20"/>
              </w:rPr>
            </w:pPr>
            <w:r w:rsidRPr="000B17AD">
              <w:rPr>
                <w:rFonts w:cs="Arial"/>
                <w:szCs w:val="20"/>
              </w:rPr>
              <w:t>Détaillant 3</w:t>
            </w:r>
          </w:p>
        </w:tc>
        <w:tc>
          <w:tcPr>
            <w:tcW w:w="3420" w:type="dxa"/>
          </w:tcPr>
          <w:p w14:paraId="2A1B5A73"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740B6A0E" w14:textId="77777777" w:rsidTr="00CA0624">
        <w:trPr>
          <w:trHeight w:val="488"/>
        </w:trPr>
        <w:tc>
          <w:tcPr>
            <w:tcW w:w="1448" w:type="dxa"/>
          </w:tcPr>
          <w:p w14:paraId="50F10E88" w14:textId="77777777" w:rsidR="0018603B" w:rsidRPr="000B17AD" w:rsidRDefault="0018603B" w:rsidP="00CA0624">
            <w:pPr>
              <w:jc w:val="left"/>
              <w:rPr>
                <w:rFonts w:cs="Arial"/>
                <w:szCs w:val="20"/>
              </w:rPr>
            </w:pPr>
            <w:r w:rsidRPr="000B17AD">
              <w:rPr>
                <w:rFonts w:cs="Arial"/>
                <w:szCs w:val="20"/>
              </w:rPr>
              <w:t>Détaillant 4</w:t>
            </w:r>
          </w:p>
        </w:tc>
        <w:tc>
          <w:tcPr>
            <w:tcW w:w="3317" w:type="dxa"/>
            <w:tcBorders>
              <w:right w:val="single" w:sz="4" w:space="0" w:color="auto"/>
            </w:tcBorders>
          </w:tcPr>
          <w:p w14:paraId="4AC7554B"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5C1FE893" w14:textId="77777777" w:rsidR="0018603B" w:rsidRPr="000B17AD" w:rsidRDefault="0018603B" w:rsidP="00CA0624">
            <w:pPr>
              <w:jc w:val="left"/>
              <w:rPr>
                <w:rFonts w:cs="Arial"/>
                <w:szCs w:val="20"/>
              </w:rPr>
            </w:pPr>
          </w:p>
        </w:tc>
        <w:tc>
          <w:tcPr>
            <w:tcW w:w="1350" w:type="dxa"/>
            <w:tcBorders>
              <w:left w:val="single" w:sz="4" w:space="0" w:color="auto"/>
            </w:tcBorders>
          </w:tcPr>
          <w:p w14:paraId="4F2A306F" w14:textId="77777777" w:rsidR="0018603B" w:rsidRPr="000B17AD" w:rsidRDefault="0018603B" w:rsidP="00CA0624">
            <w:pPr>
              <w:jc w:val="left"/>
              <w:rPr>
                <w:rFonts w:cs="Arial"/>
                <w:szCs w:val="20"/>
              </w:rPr>
            </w:pPr>
            <w:r w:rsidRPr="000B17AD">
              <w:rPr>
                <w:rFonts w:cs="Arial"/>
                <w:szCs w:val="20"/>
              </w:rPr>
              <w:t>Détaillant 4</w:t>
            </w:r>
          </w:p>
        </w:tc>
        <w:tc>
          <w:tcPr>
            <w:tcW w:w="3420" w:type="dxa"/>
          </w:tcPr>
          <w:p w14:paraId="2090F4C8"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490B8136" w14:textId="77777777" w:rsidTr="00CA0624">
        <w:trPr>
          <w:trHeight w:val="472"/>
        </w:trPr>
        <w:tc>
          <w:tcPr>
            <w:tcW w:w="1448" w:type="dxa"/>
          </w:tcPr>
          <w:p w14:paraId="74F08D46" w14:textId="77777777" w:rsidR="0018603B" w:rsidRPr="000B17AD" w:rsidRDefault="0018603B" w:rsidP="00CA0624">
            <w:pPr>
              <w:jc w:val="left"/>
              <w:rPr>
                <w:rFonts w:cs="Arial"/>
                <w:szCs w:val="20"/>
              </w:rPr>
            </w:pPr>
            <w:r w:rsidRPr="000B17AD">
              <w:rPr>
                <w:rFonts w:cs="Arial"/>
                <w:szCs w:val="20"/>
              </w:rPr>
              <w:t>Détaillant 5</w:t>
            </w:r>
          </w:p>
        </w:tc>
        <w:tc>
          <w:tcPr>
            <w:tcW w:w="3317" w:type="dxa"/>
            <w:tcBorders>
              <w:right w:val="single" w:sz="4" w:space="0" w:color="auto"/>
            </w:tcBorders>
          </w:tcPr>
          <w:p w14:paraId="4B68AFBD" w14:textId="77777777" w:rsidR="0018603B" w:rsidRPr="000B17AD" w:rsidRDefault="0018603B" w:rsidP="00CA0624">
            <w:pPr>
              <w:jc w:val="left"/>
              <w:rPr>
                <w:rFonts w:cs="Arial"/>
                <w:szCs w:val="20"/>
              </w:rPr>
            </w:pPr>
            <w:r w:rsidRPr="000B17AD">
              <w:rPr>
                <w:rFonts w:cs="Arial"/>
                <w:szCs w:val="20"/>
              </w:rPr>
              <w:t xml:space="preserve">_________%      </w:t>
            </w:r>
          </w:p>
        </w:tc>
        <w:tc>
          <w:tcPr>
            <w:tcW w:w="360" w:type="dxa"/>
            <w:tcBorders>
              <w:top w:val="nil"/>
              <w:left w:val="single" w:sz="4" w:space="0" w:color="auto"/>
              <w:bottom w:val="nil"/>
              <w:right w:val="single" w:sz="4" w:space="0" w:color="auto"/>
            </w:tcBorders>
          </w:tcPr>
          <w:p w14:paraId="0A2AC280" w14:textId="77777777" w:rsidR="0018603B" w:rsidRPr="000B17AD" w:rsidRDefault="0018603B" w:rsidP="00CA0624">
            <w:pPr>
              <w:jc w:val="left"/>
              <w:rPr>
                <w:rFonts w:cs="Arial"/>
                <w:szCs w:val="20"/>
              </w:rPr>
            </w:pPr>
          </w:p>
        </w:tc>
        <w:tc>
          <w:tcPr>
            <w:tcW w:w="1350" w:type="dxa"/>
            <w:tcBorders>
              <w:left w:val="single" w:sz="4" w:space="0" w:color="auto"/>
            </w:tcBorders>
          </w:tcPr>
          <w:p w14:paraId="25745E00" w14:textId="77777777" w:rsidR="0018603B" w:rsidRPr="000B17AD" w:rsidRDefault="0018603B" w:rsidP="00CA0624">
            <w:pPr>
              <w:jc w:val="left"/>
              <w:rPr>
                <w:rFonts w:cs="Arial"/>
                <w:szCs w:val="20"/>
              </w:rPr>
            </w:pPr>
            <w:r w:rsidRPr="000B17AD">
              <w:rPr>
                <w:rFonts w:cs="Arial"/>
                <w:szCs w:val="20"/>
              </w:rPr>
              <w:t>Détaillant 5</w:t>
            </w:r>
          </w:p>
        </w:tc>
        <w:tc>
          <w:tcPr>
            <w:tcW w:w="3420" w:type="dxa"/>
          </w:tcPr>
          <w:p w14:paraId="7C46F3FF" w14:textId="77777777" w:rsidR="0018603B" w:rsidRPr="000B17AD" w:rsidRDefault="0018603B" w:rsidP="00CA0624">
            <w:pPr>
              <w:jc w:val="left"/>
              <w:rPr>
                <w:rFonts w:cs="Arial"/>
                <w:szCs w:val="20"/>
              </w:rPr>
            </w:pPr>
            <w:r w:rsidRPr="000B17AD">
              <w:rPr>
                <w:rFonts w:cs="Arial"/>
                <w:szCs w:val="20"/>
              </w:rPr>
              <w:t xml:space="preserve">_________%      </w:t>
            </w:r>
          </w:p>
        </w:tc>
      </w:tr>
    </w:tbl>
    <w:p w14:paraId="248BB2C4" w14:textId="77777777" w:rsidR="0018603B" w:rsidRDefault="0018603B" w:rsidP="0018603B">
      <w:pPr>
        <w:spacing w:after="160" w:line="259" w:lineRule="auto"/>
        <w:jc w:val="left"/>
        <w:rPr>
          <w:rFonts w:cs="Arial"/>
          <w:szCs w:val="20"/>
        </w:rPr>
      </w:pPr>
      <w:r>
        <w:rPr>
          <w:rFonts w:cs="Arial"/>
          <w:szCs w:val="20"/>
        </w:rPr>
        <w:br w:type="page"/>
      </w:r>
    </w:p>
    <w:p w14:paraId="1E55C1ED" w14:textId="422F4A59" w:rsidR="0018603B" w:rsidRPr="000B17AD" w:rsidRDefault="0018603B" w:rsidP="0018603B">
      <w:pPr>
        <w:jc w:val="center"/>
        <w:rPr>
          <w:rFonts w:cs="Arial"/>
          <w:b/>
          <w:szCs w:val="20"/>
        </w:rPr>
      </w:pPr>
      <w:r w:rsidRPr="000B17AD">
        <w:rPr>
          <w:rFonts w:cs="Arial"/>
          <w:b/>
          <w:szCs w:val="20"/>
        </w:rPr>
        <w:lastRenderedPageBreak/>
        <w:t>ANNEXE B</w:t>
      </w:r>
      <w:r>
        <w:rPr>
          <w:rFonts w:cs="Arial"/>
          <w:b/>
          <w:szCs w:val="20"/>
        </w:rPr>
        <w:t>-3</w:t>
      </w:r>
      <w:r>
        <w:rPr>
          <w:rFonts w:cs="Arial"/>
          <w:b/>
          <w:szCs w:val="20"/>
        </w:rPr>
        <w:br/>
      </w:r>
      <w:r w:rsidRPr="000B17AD">
        <w:rPr>
          <w:rFonts w:cs="Arial"/>
          <w:b/>
          <w:szCs w:val="20"/>
        </w:rPr>
        <w:t>REGISTRE DES QUOTE</w:t>
      </w:r>
      <w:r>
        <w:rPr>
          <w:rFonts w:cs="Arial"/>
          <w:b/>
          <w:szCs w:val="20"/>
        </w:rPr>
        <w:t>S</w:t>
      </w:r>
      <w:r w:rsidRPr="000B17AD">
        <w:rPr>
          <w:rFonts w:cs="Arial"/>
          <w:b/>
          <w:szCs w:val="20"/>
        </w:rPr>
        <w:t>-PARTS</w:t>
      </w:r>
      <w:r w:rsidRPr="008D6C6F">
        <w:rPr>
          <w:rFonts w:cs="Arial"/>
          <w:b/>
          <w:szCs w:val="20"/>
        </w:rPr>
        <w:t xml:space="preserve"> </w:t>
      </w:r>
      <w:r>
        <w:rPr>
          <w:rFonts w:cs="Arial"/>
          <w:b/>
          <w:szCs w:val="20"/>
        </w:rPr>
        <w:t xml:space="preserve">SELON LA MÉTHODE </w:t>
      </w:r>
      <w:commentRangeStart w:id="47"/>
      <w:r>
        <w:rPr>
          <w:rFonts w:cs="Arial"/>
          <w:b/>
          <w:szCs w:val="20"/>
        </w:rPr>
        <w:t>3</w:t>
      </w:r>
      <w:commentRangeEnd w:id="47"/>
      <w:r>
        <w:rPr>
          <w:rStyle w:val="Marquedecommentaire"/>
          <w:rFonts w:asciiTheme="minorHAnsi" w:hAnsiTheme="minorHAnsi"/>
        </w:rPr>
        <w:commentReference w:id="47"/>
      </w:r>
    </w:p>
    <w:p w14:paraId="5AFD67D4" w14:textId="77777777" w:rsidR="0018603B" w:rsidRPr="000B17AD" w:rsidRDefault="0018603B" w:rsidP="0018603B">
      <w:pPr>
        <w:rPr>
          <w:rFonts w:cs="Arial"/>
          <w:b/>
          <w:szCs w:val="20"/>
        </w:rPr>
      </w:pPr>
      <w:r w:rsidRPr="000B17AD">
        <w:rPr>
          <w:rFonts w:cs="Arial"/>
          <w:b/>
          <w:szCs w:val="20"/>
        </w:rPr>
        <w:t xml:space="preserve">Période : _______ 2023 au __________ </w:t>
      </w:r>
    </w:p>
    <w:tbl>
      <w:tblPr>
        <w:tblStyle w:val="Grilledutableau"/>
        <w:tblpPr w:leftFromText="141" w:rightFromText="141" w:vertAnchor="text" w:tblpY="1"/>
        <w:tblOverlap w:val="never"/>
        <w:tblW w:w="4723" w:type="dxa"/>
        <w:tblLook w:val="04A0" w:firstRow="1" w:lastRow="0" w:firstColumn="1" w:lastColumn="0" w:noHBand="0" w:noVBand="1"/>
      </w:tblPr>
      <w:tblGrid>
        <w:gridCol w:w="1448"/>
        <w:gridCol w:w="3275"/>
      </w:tblGrid>
      <w:tr w:rsidR="0018603B" w:rsidRPr="000B17AD" w14:paraId="7B89C930" w14:textId="77777777" w:rsidTr="0018603B">
        <w:trPr>
          <w:trHeight w:val="472"/>
        </w:trPr>
        <w:tc>
          <w:tcPr>
            <w:tcW w:w="4723" w:type="dxa"/>
            <w:gridSpan w:val="2"/>
            <w:tcBorders>
              <w:right w:val="single" w:sz="4" w:space="0" w:color="auto"/>
            </w:tcBorders>
          </w:tcPr>
          <w:p w14:paraId="46851BD6" w14:textId="77777777" w:rsidR="0018603B" w:rsidRPr="000B17AD" w:rsidRDefault="0018603B" w:rsidP="0018603B">
            <w:pPr>
              <w:jc w:val="left"/>
              <w:rPr>
                <w:rFonts w:cs="Arial"/>
                <w:b/>
                <w:szCs w:val="20"/>
              </w:rPr>
            </w:pPr>
            <w:r w:rsidRPr="000B17AD">
              <w:rPr>
                <w:rFonts w:cs="Arial"/>
                <w:b/>
                <w:szCs w:val="20"/>
              </w:rPr>
              <w:t>Quotes-parts</w:t>
            </w:r>
          </w:p>
        </w:tc>
      </w:tr>
      <w:tr w:rsidR="0018603B" w:rsidRPr="000B17AD" w14:paraId="21953FFF" w14:textId="77777777" w:rsidTr="0018603B">
        <w:trPr>
          <w:trHeight w:val="488"/>
        </w:trPr>
        <w:tc>
          <w:tcPr>
            <w:tcW w:w="1448" w:type="dxa"/>
          </w:tcPr>
          <w:p w14:paraId="6FF83E94" w14:textId="77777777" w:rsidR="0018603B" w:rsidRPr="000B17AD" w:rsidRDefault="0018603B" w:rsidP="0018603B">
            <w:pPr>
              <w:jc w:val="left"/>
              <w:rPr>
                <w:rFonts w:cs="Arial"/>
                <w:szCs w:val="20"/>
              </w:rPr>
            </w:pPr>
            <w:r w:rsidRPr="000B17AD">
              <w:rPr>
                <w:rFonts w:cs="Arial"/>
                <w:szCs w:val="20"/>
              </w:rPr>
              <w:t>Détaillant 1 (gestionnaire)</w:t>
            </w:r>
          </w:p>
        </w:tc>
        <w:tc>
          <w:tcPr>
            <w:tcW w:w="3275" w:type="dxa"/>
            <w:tcBorders>
              <w:right w:val="single" w:sz="4" w:space="0" w:color="auto"/>
            </w:tcBorders>
          </w:tcPr>
          <w:p w14:paraId="2185B59E" w14:textId="77777777" w:rsidR="0018603B" w:rsidRPr="000B17AD" w:rsidRDefault="0018603B" w:rsidP="0018603B">
            <w:pPr>
              <w:jc w:val="left"/>
              <w:rPr>
                <w:rFonts w:cs="Arial"/>
                <w:szCs w:val="20"/>
              </w:rPr>
            </w:pPr>
            <w:r w:rsidRPr="000B17AD">
              <w:rPr>
                <w:rFonts w:cs="Arial"/>
                <w:szCs w:val="20"/>
              </w:rPr>
              <w:t xml:space="preserve">_________%      </w:t>
            </w:r>
          </w:p>
        </w:tc>
      </w:tr>
      <w:tr w:rsidR="0018603B" w:rsidRPr="000B17AD" w14:paraId="1A03D691" w14:textId="77777777" w:rsidTr="0018603B">
        <w:trPr>
          <w:trHeight w:val="472"/>
        </w:trPr>
        <w:tc>
          <w:tcPr>
            <w:tcW w:w="1448" w:type="dxa"/>
          </w:tcPr>
          <w:p w14:paraId="75C4EC0E" w14:textId="77777777" w:rsidR="0018603B" w:rsidRPr="000B17AD" w:rsidRDefault="0018603B" w:rsidP="0018603B">
            <w:pPr>
              <w:jc w:val="left"/>
              <w:rPr>
                <w:rFonts w:cs="Arial"/>
                <w:szCs w:val="20"/>
              </w:rPr>
            </w:pPr>
            <w:r w:rsidRPr="000B17AD">
              <w:rPr>
                <w:rFonts w:cs="Arial"/>
                <w:szCs w:val="20"/>
              </w:rPr>
              <w:t>Détaillant 2</w:t>
            </w:r>
          </w:p>
        </w:tc>
        <w:tc>
          <w:tcPr>
            <w:tcW w:w="3275" w:type="dxa"/>
            <w:tcBorders>
              <w:right w:val="single" w:sz="4" w:space="0" w:color="auto"/>
            </w:tcBorders>
          </w:tcPr>
          <w:p w14:paraId="1EA0CDCC" w14:textId="77777777" w:rsidR="0018603B" w:rsidRPr="000B17AD" w:rsidRDefault="0018603B" w:rsidP="0018603B">
            <w:pPr>
              <w:jc w:val="left"/>
              <w:rPr>
                <w:rFonts w:cs="Arial"/>
                <w:szCs w:val="20"/>
              </w:rPr>
            </w:pPr>
            <w:r w:rsidRPr="000B17AD">
              <w:rPr>
                <w:rFonts w:cs="Arial"/>
                <w:szCs w:val="20"/>
              </w:rPr>
              <w:t xml:space="preserve">_________%      </w:t>
            </w:r>
          </w:p>
        </w:tc>
      </w:tr>
      <w:tr w:rsidR="0018603B" w:rsidRPr="000B17AD" w14:paraId="022B656B" w14:textId="77777777" w:rsidTr="0018603B">
        <w:trPr>
          <w:trHeight w:val="472"/>
        </w:trPr>
        <w:tc>
          <w:tcPr>
            <w:tcW w:w="1448" w:type="dxa"/>
          </w:tcPr>
          <w:p w14:paraId="204B28C8" w14:textId="77777777" w:rsidR="0018603B" w:rsidRPr="000B17AD" w:rsidRDefault="0018603B" w:rsidP="0018603B">
            <w:pPr>
              <w:jc w:val="left"/>
              <w:rPr>
                <w:rFonts w:cs="Arial"/>
                <w:szCs w:val="20"/>
              </w:rPr>
            </w:pPr>
            <w:r w:rsidRPr="000B17AD">
              <w:rPr>
                <w:rFonts w:cs="Arial"/>
                <w:szCs w:val="20"/>
              </w:rPr>
              <w:t>Détaillant 3</w:t>
            </w:r>
          </w:p>
        </w:tc>
        <w:tc>
          <w:tcPr>
            <w:tcW w:w="3275" w:type="dxa"/>
            <w:tcBorders>
              <w:right w:val="single" w:sz="4" w:space="0" w:color="auto"/>
            </w:tcBorders>
          </w:tcPr>
          <w:p w14:paraId="7E684BA8" w14:textId="77777777" w:rsidR="0018603B" w:rsidRPr="000B17AD" w:rsidRDefault="0018603B" w:rsidP="0018603B">
            <w:pPr>
              <w:jc w:val="left"/>
              <w:rPr>
                <w:rFonts w:cs="Arial"/>
                <w:szCs w:val="20"/>
              </w:rPr>
            </w:pPr>
            <w:r w:rsidRPr="000B17AD">
              <w:rPr>
                <w:rFonts w:cs="Arial"/>
                <w:szCs w:val="20"/>
              </w:rPr>
              <w:t xml:space="preserve">_________%      </w:t>
            </w:r>
          </w:p>
        </w:tc>
      </w:tr>
      <w:tr w:rsidR="0018603B" w:rsidRPr="000B17AD" w14:paraId="26E8CD53" w14:textId="77777777" w:rsidTr="0018603B">
        <w:trPr>
          <w:trHeight w:val="488"/>
        </w:trPr>
        <w:tc>
          <w:tcPr>
            <w:tcW w:w="1448" w:type="dxa"/>
          </w:tcPr>
          <w:p w14:paraId="55DE773D" w14:textId="77777777" w:rsidR="0018603B" w:rsidRPr="000B17AD" w:rsidRDefault="0018603B" w:rsidP="0018603B">
            <w:pPr>
              <w:jc w:val="left"/>
              <w:rPr>
                <w:rFonts w:cs="Arial"/>
                <w:szCs w:val="20"/>
              </w:rPr>
            </w:pPr>
            <w:r w:rsidRPr="000B17AD">
              <w:rPr>
                <w:rFonts w:cs="Arial"/>
                <w:szCs w:val="20"/>
              </w:rPr>
              <w:t>Détaillant 4</w:t>
            </w:r>
          </w:p>
        </w:tc>
        <w:tc>
          <w:tcPr>
            <w:tcW w:w="3275" w:type="dxa"/>
            <w:tcBorders>
              <w:right w:val="single" w:sz="4" w:space="0" w:color="auto"/>
            </w:tcBorders>
          </w:tcPr>
          <w:p w14:paraId="52912FEF" w14:textId="77777777" w:rsidR="0018603B" w:rsidRPr="000B17AD" w:rsidRDefault="0018603B" w:rsidP="0018603B">
            <w:pPr>
              <w:jc w:val="left"/>
              <w:rPr>
                <w:rFonts w:cs="Arial"/>
                <w:szCs w:val="20"/>
              </w:rPr>
            </w:pPr>
            <w:r w:rsidRPr="000B17AD">
              <w:rPr>
                <w:rFonts w:cs="Arial"/>
                <w:szCs w:val="20"/>
              </w:rPr>
              <w:t xml:space="preserve">_________%      </w:t>
            </w:r>
          </w:p>
        </w:tc>
      </w:tr>
      <w:tr w:rsidR="0018603B" w:rsidRPr="000B17AD" w14:paraId="69513A4C" w14:textId="77777777" w:rsidTr="0018603B">
        <w:trPr>
          <w:trHeight w:val="472"/>
        </w:trPr>
        <w:tc>
          <w:tcPr>
            <w:tcW w:w="1448" w:type="dxa"/>
          </w:tcPr>
          <w:p w14:paraId="4C19B966" w14:textId="77777777" w:rsidR="0018603B" w:rsidRPr="000B17AD" w:rsidRDefault="0018603B" w:rsidP="0018603B">
            <w:pPr>
              <w:jc w:val="left"/>
              <w:rPr>
                <w:rFonts w:cs="Arial"/>
                <w:szCs w:val="20"/>
              </w:rPr>
            </w:pPr>
            <w:r w:rsidRPr="000B17AD">
              <w:rPr>
                <w:rFonts w:cs="Arial"/>
                <w:szCs w:val="20"/>
              </w:rPr>
              <w:t>Détaillant 5</w:t>
            </w:r>
          </w:p>
        </w:tc>
        <w:tc>
          <w:tcPr>
            <w:tcW w:w="3275" w:type="dxa"/>
            <w:tcBorders>
              <w:right w:val="single" w:sz="4" w:space="0" w:color="auto"/>
            </w:tcBorders>
          </w:tcPr>
          <w:p w14:paraId="11EA6C81" w14:textId="77777777" w:rsidR="0018603B" w:rsidRPr="000B17AD" w:rsidRDefault="0018603B" w:rsidP="0018603B">
            <w:pPr>
              <w:jc w:val="left"/>
              <w:rPr>
                <w:rFonts w:cs="Arial"/>
                <w:szCs w:val="20"/>
              </w:rPr>
            </w:pPr>
            <w:r w:rsidRPr="000B17AD">
              <w:rPr>
                <w:rFonts w:cs="Arial"/>
                <w:szCs w:val="20"/>
              </w:rPr>
              <w:t xml:space="preserve">_________%      </w:t>
            </w:r>
          </w:p>
        </w:tc>
      </w:tr>
    </w:tbl>
    <w:p w14:paraId="6C36609B" w14:textId="18E28DB7" w:rsidR="0018603B" w:rsidRPr="000B17AD" w:rsidRDefault="0018603B" w:rsidP="0018603B">
      <w:pPr>
        <w:jc w:val="left"/>
        <w:rPr>
          <w:rFonts w:cs="Arial"/>
          <w:b/>
          <w:szCs w:val="20"/>
        </w:rPr>
      </w:pPr>
      <w:r>
        <w:rPr>
          <w:rFonts w:cs="Arial"/>
          <w:b/>
          <w:szCs w:val="20"/>
        </w:rPr>
        <w:br w:type="textWrapping" w:clear="all"/>
      </w:r>
    </w:p>
    <w:p w14:paraId="7D2502D5" w14:textId="77777777" w:rsidR="0018603B" w:rsidRPr="000B17AD" w:rsidRDefault="0018603B" w:rsidP="0018603B">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__________</w:t>
      </w:r>
    </w:p>
    <w:tbl>
      <w:tblPr>
        <w:tblStyle w:val="Grilledutableau"/>
        <w:tblW w:w="4723" w:type="dxa"/>
        <w:tblLook w:val="04A0" w:firstRow="1" w:lastRow="0" w:firstColumn="1" w:lastColumn="0" w:noHBand="0" w:noVBand="1"/>
      </w:tblPr>
      <w:tblGrid>
        <w:gridCol w:w="1448"/>
        <w:gridCol w:w="3275"/>
      </w:tblGrid>
      <w:tr w:rsidR="0018603B" w:rsidRPr="000B17AD" w14:paraId="345E3F3A" w14:textId="77777777" w:rsidTr="00CA0624">
        <w:trPr>
          <w:trHeight w:val="472"/>
        </w:trPr>
        <w:tc>
          <w:tcPr>
            <w:tcW w:w="4723" w:type="dxa"/>
            <w:gridSpan w:val="2"/>
            <w:tcBorders>
              <w:right w:val="single" w:sz="4" w:space="0" w:color="auto"/>
            </w:tcBorders>
          </w:tcPr>
          <w:p w14:paraId="0FEA8E35" w14:textId="77777777" w:rsidR="0018603B" w:rsidRPr="000B17AD" w:rsidRDefault="0018603B" w:rsidP="00CA0624">
            <w:pPr>
              <w:jc w:val="left"/>
              <w:rPr>
                <w:rFonts w:cs="Arial"/>
                <w:b/>
                <w:szCs w:val="20"/>
              </w:rPr>
            </w:pPr>
            <w:r w:rsidRPr="000B17AD">
              <w:rPr>
                <w:rFonts w:cs="Arial"/>
                <w:b/>
                <w:szCs w:val="20"/>
              </w:rPr>
              <w:t>Quotes-parts</w:t>
            </w:r>
          </w:p>
        </w:tc>
      </w:tr>
      <w:tr w:rsidR="0018603B" w:rsidRPr="000B17AD" w14:paraId="6BEA456B" w14:textId="77777777" w:rsidTr="00CA0624">
        <w:trPr>
          <w:trHeight w:val="488"/>
        </w:trPr>
        <w:tc>
          <w:tcPr>
            <w:tcW w:w="1448" w:type="dxa"/>
          </w:tcPr>
          <w:p w14:paraId="1EAC61D9" w14:textId="77777777" w:rsidR="0018603B" w:rsidRPr="000B17AD" w:rsidRDefault="0018603B" w:rsidP="00CA0624">
            <w:pPr>
              <w:jc w:val="left"/>
              <w:rPr>
                <w:rFonts w:cs="Arial"/>
                <w:szCs w:val="20"/>
              </w:rPr>
            </w:pPr>
            <w:r w:rsidRPr="000B17AD">
              <w:rPr>
                <w:rFonts w:cs="Arial"/>
                <w:szCs w:val="20"/>
              </w:rPr>
              <w:t>Détaillant 1 (gestionnaire)</w:t>
            </w:r>
          </w:p>
        </w:tc>
        <w:tc>
          <w:tcPr>
            <w:tcW w:w="3275" w:type="dxa"/>
            <w:tcBorders>
              <w:right w:val="single" w:sz="4" w:space="0" w:color="auto"/>
            </w:tcBorders>
          </w:tcPr>
          <w:p w14:paraId="56328A23"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38C59DA5" w14:textId="77777777" w:rsidTr="00CA0624">
        <w:trPr>
          <w:trHeight w:val="472"/>
        </w:trPr>
        <w:tc>
          <w:tcPr>
            <w:tcW w:w="1448" w:type="dxa"/>
          </w:tcPr>
          <w:p w14:paraId="1575F882" w14:textId="77777777" w:rsidR="0018603B" w:rsidRPr="000B17AD" w:rsidRDefault="0018603B" w:rsidP="00CA0624">
            <w:pPr>
              <w:jc w:val="left"/>
              <w:rPr>
                <w:rFonts w:cs="Arial"/>
                <w:szCs w:val="20"/>
              </w:rPr>
            </w:pPr>
            <w:r w:rsidRPr="000B17AD">
              <w:rPr>
                <w:rFonts w:cs="Arial"/>
                <w:szCs w:val="20"/>
              </w:rPr>
              <w:t>Détaillant 2</w:t>
            </w:r>
          </w:p>
        </w:tc>
        <w:tc>
          <w:tcPr>
            <w:tcW w:w="3275" w:type="dxa"/>
            <w:tcBorders>
              <w:right w:val="single" w:sz="4" w:space="0" w:color="auto"/>
            </w:tcBorders>
          </w:tcPr>
          <w:p w14:paraId="69CB5696"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566DCDE1" w14:textId="77777777" w:rsidTr="00CA0624">
        <w:trPr>
          <w:trHeight w:val="472"/>
        </w:trPr>
        <w:tc>
          <w:tcPr>
            <w:tcW w:w="1448" w:type="dxa"/>
          </w:tcPr>
          <w:p w14:paraId="103DA507" w14:textId="77777777" w:rsidR="0018603B" w:rsidRPr="000B17AD" w:rsidRDefault="0018603B" w:rsidP="00CA0624">
            <w:pPr>
              <w:jc w:val="left"/>
              <w:rPr>
                <w:rFonts w:cs="Arial"/>
                <w:szCs w:val="20"/>
              </w:rPr>
            </w:pPr>
            <w:r w:rsidRPr="000B17AD">
              <w:rPr>
                <w:rFonts w:cs="Arial"/>
                <w:szCs w:val="20"/>
              </w:rPr>
              <w:t>Détaillant 3</w:t>
            </w:r>
          </w:p>
        </w:tc>
        <w:tc>
          <w:tcPr>
            <w:tcW w:w="3275" w:type="dxa"/>
            <w:tcBorders>
              <w:right w:val="single" w:sz="4" w:space="0" w:color="auto"/>
            </w:tcBorders>
          </w:tcPr>
          <w:p w14:paraId="27F0A81B"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1969B9DF" w14:textId="77777777" w:rsidTr="00CA0624">
        <w:trPr>
          <w:trHeight w:val="488"/>
        </w:trPr>
        <w:tc>
          <w:tcPr>
            <w:tcW w:w="1448" w:type="dxa"/>
          </w:tcPr>
          <w:p w14:paraId="4D8001CF" w14:textId="77777777" w:rsidR="0018603B" w:rsidRPr="000B17AD" w:rsidRDefault="0018603B" w:rsidP="00CA0624">
            <w:pPr>
              <w:jc w:val="left"/>
              <w:rPr>
                <w:rFonts w:cs="Arial"/>
                <w:szCs w:val="20"/>
              </w:rPr>
            </w:pPr>
            <w:r w:rsidRPr="000B17AD">
              <w:rPr>
                <w:rFonts w:cs="Arial"/>
                <w:szCs w:val="20"/>
              </w:rPr>
              <w:t>Détaillant 4</w:t>
            </w:r>
          </w:p>
        </w:tc>
        <w:tc>
          <w:tcPr>
            <w:tcW w:w="3275" w:type="dxa"/>
            <w:tcBorders>
              <w:right w:val="single" w:sz="4" w:space="0" w:color="auto"/>
            </w:tcBorders>
          </w:tcPr>
          <w:p w14:paraId="42D25092"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5285DBF7" w14:textId="77777777" w:rsidTr="00CA0624">
        <w:trPr>
          <w:trHeight w:val="472"/>
        </w:trPr>
        <w:tc>
          <w:tcPr>
            <w:tcW w:w="1448" w:type="dxa"/>
          </w:tcPr>
          <w:p w14:paraId="080C68C5" w14:textId="77777777" w:rsidR="0018603B" w:rsidRPr="000B17AD" w:rsidRDefault="0018603B" w:rsidP="00CA0624">
            <w:pPr>
              <w:jc w:val="left"/>
              <w:rPr>
                <w:rFonts w:cs="Arial"/>
                <w:szCs w:val="20"/>
              </w:rPr>
            </w:pPr>
            <w:r w:rsidRPr="000B17AD">
              <w:rPr>
                <w:rFonts w:cs="Arial"/>
                <w:szCs w:val="20"/>
              </w:rPr>
              <w:t>Détaillant 5</w:t>
            </w:r>
          </w:p>
        </w:tc>
        <w:tc>
          <w:tcPr>
            <w:tcW w:w="3275" w:type="dxa"/>
            <w:tcBorders>
              <w:right w:val="single" w:sz="4" w:space="0" w:color="auto"/>
            </w:tcBorders>
          </w:tcPr>
          <w:p w14:paraId="5F1C0F5A" w14:textId="77777777" w:rsidR="0018603B" w:rsidRPr="000B17AD" w:rsidRDefault="0018603B" w:rsidP="00CA0624">
            <w:pPr>
              <w:jc w:val="left"/>
              <w:rPr>
                <w:rFonts w:cs="Arial"/>
                <w:szCs w:val="20"/>
              </w:rPr>
            </w:pPr>
            <w:r w:rsidRPr="000B17AD">
              <w:rPr>
                <w:rFonts w:cs="Arial"/>
                <w:szCs w:val="20"/>
              </w:rPr>
              <w:t xml:space="preserve">_________%      </w:t>
            </w:r>
          </w:p>
        </w:tc>
      </w:tr>
    </w:tbl>
    <w:p w14:paraId="74547EA0" w14:textId="77777777" w:rsidR="0018603B" w:rsidRPr="000B17AD" w:rsidRDefault="0018603B" w:rsidP="0018603B">
      <w:pPr>
        <w:jc w:val="left"/>
        <w:rPr>
          <w:rFonts w:cs="Arial"/>
          <w:b/>
          <w:szCs w:val="20"/>
        </w:rPr>
      </w:pPr>
    </w:p>
    <w:p w14:paraId="688AAF8B" w14:textId="77777777" w:rsidR="0018603B" w:rsidRPr="000B17AD" w:rsidRDefault="0018603B" w:rsidP="0018603B">
      <w:pPr>
        <w:rPr>
          <w:rFonts w:cs="Arial"/>
          <w:b/>
          <w:szCs w:val="20"/>
        </w:rPr>
      </w:pPr>
      <w:r w:rsidRPr="000B17AD">
        <w:rPr>
          <w:rFonts w:cs="Arial"/>
          <w:b/>
          <w:szCs w:val="20"/>
        </w:rPr>
        <w:t>Période : ______</w:t>
      </w:r>
      <w:proofErr w:type="gramStart"/>
      <w:r w:rsidRPr="000B17AD">
        <w:rPr>
          <w:rFonts w:cs="Arial"/>
          <w:b/>
          <w:szCs w:val="20"/>
        </w:rPr>
        <w:t>_  au</w:t>
      </w:r>
      <w:proofErr w:type="gramEnd"/>
      <w:r w:rsidRPr="000B17AD">
        <w:rPr>
          <w:rFonts w:cs="Arial"/>
          <w:b/>
          <w:szCs w:val="20"/>
        </w:rPr>
        <w:t xml:space="preserve"> __________</w:t>
      </w:r>
    </w:p>
    <w:tbl>
      <w:tblPr>
        <w:tblStyle w:val="Grilledutableau"/>
        <w:tblW w:w="4723" w:type="dxa"/>
        <w:tblLook w:val="04A0" w:firstRow="1" w:lastRow="0" w:firstColumn="1" w:lastColumn="0" w:noHBand="0" w:noVBand="1"/>
      </w:tblPr>
      <w:tblGrid>
        <w:gridCol w:w="1448"/>
        <w:gridCol w:w="3275"/>
      </w:tblGrid>
      <w:tr w:rsidR="0018603B" w:rsidRPr="000B17AD" w14:paraId="7FD5CB2F" w14:textId="77777777" w:rsidTr="00CA0624">
        <w:trPr>
          <w:trHeight w:val="472"/>
        </w:trPr>
        <w:tc>
          <w:tcPr>
            <w:tcW w:w="4723" w:type="dxa"/>
            <w:gridSpan w:val="2"/>
            <w:tcBorders>
              <w:right w:val="single" w:sz="4" w:space="0" w:color="auto"/>
            </w:tcBorders>
          </w:tcPr>
          <w:p w14:paraId="2B7D453C" w14:textId="77777777" w:rsidR="0018603B" w:rsidRPr="000B17AD" w:rsidRDefault="0018603B" w:rsidP="00CA0624">
            <w:pPr>
              <w:jc w:val="left"/>
              <w:rPr>
                <w:rFonts w:cs="Arial"/>
                <w:b/>
                <w:szCs w:val="20"/>
              </w:rPr>
            </w:pPr>
            <w:r w:rsidRPr="000B17AD">
              <w:rPr>
                <w:rFonts w:cs="Arial"/>
                <w:b/>
                <w:szCs w:val="20"/>
              </w:rPr>
              <w:t>Quotes-parts</w:t>
            </w:r>
          </w:p>
        </w:tc>
      </w:tr>
      <w:tr w:rsidR="0018603B" w:rsidRPr="000B17AD" w14:paraId="454EDEF8" w14:textId="77777777" w:rsidTr="00CA0624">
        <w:trPr>
          <w:trHeight w:val="488"/>
        </w:trPr>
        <w:tc>
          <w:tcPr>
            <w:tcW w:w="1448" w:type="dxa"/>
          </w:tcPr>
          <w:p w14:paraId="47E0D9B6" w14:textId="77777777" w:rsidR="0018603B" w:rsidRPr="000B17AD" w:rsidRDefault="0018603B" w:rsidP="00CA0624">
            <w:pPr>
              <w:jc w:val="left"/>
              <w:rPr>
                <w:rFonts w:cs="Arial"/>
                <w:szCs w:val="20"/>
              </w:rPr>
            </w:pPr>
            <w:r w:rsidRPr="000B17AD">
              <w:rPr>
                <w:rFonts w:cs="Arial"/>
                <w:szCs w:val="20"/>
              </w:rPr>
              <w:t>Détaillant 1 (gestionnaire)</w:t>
            </w:r>
          </w:p>
        </w:tc>
        <w:tc>
          <w:tcPr>
            <w:tcW w:w="3275" w:type="dxa"/>
            <w:tcBorders>
              <w:right w:val="single" w:sz="4" w:space="0" w:color="auto"/>
            </w:tcBorders>
          </w:tcPr>
          <w:p w14:paraId="180CFCE7"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49300AFB" w14:textId="77777777" w:rsidTr="00CA0624">
        <w:trPr>
          <w:trHeight w:val="472"/>
        </w:trPr>
        <w:tc>
          <w:tcPr>
            <w:tcW w:w="1448" w:type="dxa"/>
          </w:tcPr>
          <w:p w14:paraId="7DCC9AA5" w14:textId="77777777" w:rsidR="0018603B" w:rsidRPr="000B17AD" w:rsidRDefault="0018603B" w:rsidP="00CA0624">
            <w:pPr>
              <w:jc w:val="left"/>
              <w:rPr>
                <w:rFonts w:cs="Arial"/>
                <w:szCs w:val="20"/>
              </w:rPr>
            </w:pPr>
            <w:r w:rsidRPr="000B17AD">
              <w:rPr>
                <w:rFonts w:cs="Arial"/>
                <w:szCs w:val="20"/>
              </w:rPr>
              <w:t>Détaillant 2</w:t>
            </w:r>
          </w:p>
        </w:tc>
        <w:tc>
          <w:tcPr>
            <w:tcW w:w="3275" w:type="dxa"/>
            <w:tcBorders>
              <w:right w:val="single" w:sz="4" w:space="0" w:color="auto"/>
            </w:tcBorders>
          </w:tcPr>
          <w:p w14:paraId="2D55A1E1"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252E1AC3" w14:textId="77777777" w:rsidTr="00CA0624">
        <w:trPr>
          <w:trHeight w:val="472"/>
        </w:trPr>
        <w:tc>
          <w:tcPr>
            <w:tcW w:w="1448" w:type="dxa"/>
          </w:tcPr>
          <w:p w14:paraId="53221BA5" w14:textId="77777777" w:rsidR="0018603B" w:rsidRPr="000B17AD" w:rsidRDefault="0018603B" w:rsidP="00CA0624">
            <w:pPr>
              <w:jc w:val="left"/>
              <w:rPr>
                <w:rFonts w:cs="Arial"/>
                <w:szCs w:val="20"/>
              </w:rPr>
            </w:pPr>
            <w:r w:rsidRPr="000B17AD">
              <w:rPr>
                <w:rFonts w:cs="Arial"/>
                <w:szCs w:val="20"/>
              </w:rPr>
              <w:t>Détaillant 3</w:t>
            </w:r>
          </w:p>
        </w:tc>
        <w:tc>
          <w:tcPr>
            <w:tcW w:w="3275" w:type="dxa"/>
            <w:tcBorders>
              <w:right w:val="single" w:sz="4" w:space="0" w:color="auto"/>
            </w:tcBorders>
          </w:tcPr>
          <w:p w14:paraId="5E8B6853"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4C5CAD6F" w14:textId="77777777" w:rsidTr="00CA0624">
        <w:trPr>
          <w:trHeight w:val="488"/>
        </w:trPr>
        <w:tc>
          <w:tcPr>
            <w:tcW w:w="1448" w:type="dxa"/>
          </w:tcPr>
          <w:p w14:paraId="74C55FD0" w14:textId="77777777" w:rsidR="0018603B" w:rsidRPr="000B17AD" w:rsidRDefault="0018603B" w:rsidP="00CA0624">
            <w:pPr>
              <w:jc w:val="left"/>
              <w:rPr>
                <w:rFonts w:cs="Arial"/>
                <w:szCs w:val="20"/>
              </w:rPr>
            </w:pPr>
            <w:r w:rsidRPr="000B17AD">
              <w:rPr>
                <w:rFonts w:cs="Arial"/>
                <w:szCs w:val="20"/>
              </w:rPr>
              <w:t>Détaillant 4</w:t>
            </w:r>
          </w:p>
        </w:tc>
        <w:tc>
          <w:tcPr>
            <w:tcW w:w="3275" w:type="dxa"/>
            <w:tcBorders>
              <w:right w:val="single" w:sz="4" w:space="0" w:color="auto"/>
            </w:tcBorders>
          </w:tcPr>
          <w:p w14:paraId="52F99883" w14:textId="77777777" w:rsidR="0018603B" w:rsidRPr="000B17AD" w:rsidRDefault="0018603B" w:rsidP="00CA0624">
            <w:pPr>
              <w:jc w:val="left"/>
              <w:rPr>
                <w:rFonts w:cs="Arial"/>
                <w:szCs w:val="20"/>
              </w:rPr>
            </w:pPr>
            <w:r w:rsidRPr="000B17AD">
              <w:rPr>
                <w:rFonts w:cs="Arial"/>
                <w:szCs w:val="20"/>
              </w:rPr>
              <w:t xml:space="preserve">_________%      </w:t>
            </w:r>
          </w:p>
        </w:tc>
      </w:tr>
      <w:tr w:rsidR="0018603B" w:rsidRPr="000B17AD" w14:paraId="43FB9C87" w14:textId="77777777" w:rsidTr="00CA0624">
        <w:trPr>
          <w:trHeight w:val="472"/>
        </w:trPr>
        <w:tc>
          <w:tcPr>
            <w:tcW w:w="1448" w:type="dxa"/>
          </w:tcPr>
          <w:p w14:paraId="1A765EFB" w14:textId="77777777" w:rsidR="0018603B" w:rsidRPr="000B17AD" w:rsidRDefault="0018603B" w:rsidP="00CA0624">
            <w:pPr>
              <w:jc w:val="left"/>
              <w:rPr>
                <w:rFonts w:cs="Arial"/>
                <w:szCs w:val="20"/>
              </w:rPr>
            </w:pPr>
            <w:r w:rsidRPr="000B17AD">
              <w:rPr>
                <w:rFonts w:cs="Arial"/>
                <w:szCs w:val="20"/>
              </w:rPr>
              <w:t>Détaillant 5</w:t>
            </w:r>
          </w:p>
        </w:tc>
        <w:tc>
          <w:tcPr>
            <w:tcW w:w="3275" w:type="dxa"/>
            <w:tcBorders>
              <w:right w:val="single" w:sz="4" w:space="0" w:color="auto"/>
            </w:tcBorders>
          </w:tcPr>
          <w:p w14:paraId="4A268CFD" w14:textId="77777777" w:rsidR="0018603B" w:rsidRPr="000B17AD" w:rsidRDefault="0018603B" w:rsidP="00CA0624">
            <w:pPr>
              <w:jc w:val="left"/>
              <w:rPr>
                <w:rFonts w:cs="Arial"/>
                <w:szCs w:val="20"/>
              </w:rPr>
            </w:pPr>
            <w:r w:rsidRPr="000B17AD">
              <w:rPr>
                <w:rFonts w:cs="Arial"/>
                <w:szCs w:val="20"/>
              </w:rPr>
              <w:t xml:space="preserve">_________%      </w:t>
            </w:r>
          </w:p>
        </w:tc>
      </w:tr>
    </w:tbl>
    <w:p w14:paraId="65C1F153" w14:textId="77777777" w:rsidR="0018603B" w:rsidRDefault="0018603B" w:rsidP="0018603B">
      <w:pPr>
        <w:spacing w:after="160" w:line="259" w:lineRule="auto"/>
        <w:jc w:val="left"/>
        <w:rPr>
          <w:rFonts w:cs="Arial"/>
          <w:szCs w:val="20"/>
        </w:rPr>
      </w:pPr>
      <w:r>
        <w:rPr>
          <w:rFonts w:cs="Arial"/>
          <w:szCs w:val="20"/>
        </w:rPr>
        <w:br w:type="page"/>
      </w:r>
    </w:p>
    <w:p w14:paraId="36FF8118" w14:textId="28E9ABFA" w:rsidR="0018603B" w:rsidRPr="000B17AD" w:rsidRDefault="0018603B" w:rsidP="0018603B">
      <w:pPr>
        <w:tabs>
          <w:tab w:val="left" w:pos="3000"/>
        </w:tabs>
        <w:jc w:val="center"/>
        <w:rPr>
          <w:rFonts w:cs="Arial"/>
          <w:b/>
          <w:szCs w:val="20"/>
        </w:rPr>
      </w:pPr>
      <w:r w:rsidRPr="000B17AD">
        <w:rPr>
          <w:rFonts w:cs="Arial"/>
          <w:b/>
          <w:szCs w:val="20"/>
        </w:rPr>
        <w:lastRenderedPageBreak/>
        <w:t>ANNEXE C</w:t>
      </w:r>
      <w:r>
        <w:rPr>
          <w:rFonts w:cs="Arial"/>
          <w:b/>
          <w:szCs w:val="20"/>
        </w:rPr>
        <w:br/>
      </w:r>
      <w:r w:rsidRPr="000B17AD">
        <w:rPr>
          <w:rFonts w:cs="Arial"/>
          <w:b/>
          <w:szCs w:val="20"/>
        </w:rPr>
        <w:t xml:space="preserve">SERVICES ET DÉTAILS </w:t>
      </w:r>
      <w:commentRangeStart w:id="48"/>
      <w:r w:rsidRPr="000B17AD">
        <w:rPr>
          <w:rFonts w:cs="Arial"/>
          <w:b/>
          <w:szCs w:val="20"/>
        </w:rPr>
        <w:t>TECHNIQUES</w:t>
      </w:r>
      <w:commentRangeEnd w:id="48"/>
      <w:r>
        <w:rPr>
          <w:rStyle w:val="Marquedecommentaire"/>
          <w:rFonts w:asciiTheme="minorHAnsi" w:hAnsiTheme="minorHAnsi"/>
        </w:rPr>
        <w:commentReference w:id="48"/>
      </w:r>
    </w:p>
    <w:tbl>
      <w:tblPr>
        <w:tblStyle w:val="Grilledutableau1"/>
        <w:tblW w:w="9180" w:type="dxa"/>
        <w:tblInd w:w="-5" w:type="dxa"/>
        <w:tblLook w:val="04A0" w:firstRow="1" w:lastRow="0" w:firstColumn="1" w:lastColumn="0" w:noHBand="0" w:noVBand="1"/>
      </w:tblPr>
      <w:tblGrid>
        <w:gridCol w:w="1746"/>
        <w:gridCol w:w="4839"/>
        <w:gridCol w:w="2595"/>
      </w:tblGrid>
      <w:tr w:rsidR="0018603B" w:rsidRPr="000B17AD" w14:paraId="65A04B13" w14:textId="77777777" w:rsidTr="00FE241A">
        <w:trPr>
          <w:trHeight w:val="454"/>
        </w:trPr>
        <w:tc>
          <w:tcPr>
            <w:tcW w:w="1746" w:type="dxa"/>
          </w:tcPr>
          <w:p w14:paraId="6CCEF189" w14:textId="77777777" w:rsidR="0018603B" w:rsidRPr="000B17AD" w:rsidRDefault="0018603B" w:rsidP="00CA0624">
            <w:pPr>
              <w:spacing w:after="0"/>
              <w:jc w:val="left"/>
              <w:rPr>
                <w:rFonts w:cs="Arial"/>
                <w:szCs w:val="20"/>
                <w:lang w:val="fr-CA"/>
              </w:rPr>
            </w:pPr>
            <w:r w:rsidRPr="000B17AD">
              <w:rPr>
                <w:rFonts w:cs="Arial"/>
                <w:szCs w:val="20"/>
                <w:lang w:val="fr-CA"/>
              </w:rPr>
              <w:t xml:space="preserve">Date de </w:t>
            </w:r>
            <w:commentRangeStart w:id="49"/>
            <w:r w:rsidRPr="000B17AD">
              <w:rPr>
                <w:rFonts w:cs="Arial"/>
                <w:szCs w:val="20"/>
                <w:lang w:val="fr-CA"/>
              </w:rPr>
              <w:t>fin</w:t>
            </w:r>
            <w:commentRangeEnd w:id="49"/>
            <w:r w:rsidR="00994C82">
              <w:rPr>
                <w:rStyle w:val="Marquedecommentaire"/>
                <w:rFonts w:asciiTheme="minorHAnsi" w:hAnsiTheme="minorHAnsi"/>
                <w:lang w:val="fr-CA"/>
              </w:rPr>
              <w:commentReference w:id="49"/>
            </w:r>
          </w:p>
        </w:tc>
        <w:tc>
          <w:tcPr>
            <w:tcW w:w="7434" w:type="dxa"/>
            <w:gridSpan w:val="2"/>
          </w:tcPr>
          <w:p w14:paraId="5A1515B9" w14:textId="77777777" w:rsidR="0018603B" w:rsidRPr="000B17AD" w:rsidRDefault="0018603B" w:rsidP="00CA0624">
            <w:pPr>
              <w:spacing w:after="0"/>
              <w:jc w:val="left"/>
              <w:rPr>
                <w:rFonts w:cs="Arial"/>
                <w:szCs w:val="20"/>
                <w:lang w:val="fr-CA"/>
              </w:rPr>
            </w:pPr>
            <w:r w:rsidRPr="000B17AD">
              <w:rPr>
                <w:rFonts w:cs="Arial"/>
                <w:szCs w:val="20"/>
                <w:lang w:val="fr-CA"/>
              </w:rPr>
              <w:t>□ 1</w:t>
            </w:r>
            <w:r w:rsidRPr="000B17AD">
              <w:rPr>
                <w:rFonts w:cs="Arial"/>
                <w:szCs w:val="20"/>
                <w:vertAlign w:val="superscript"/>
                <w:lang w:val="fr-CA"/>
              </w:rPr>
              <w:t>er</w:t>
            </w:r>
            <w:r w:rsidRPr="000B17AD">
              <w:rPr>
                <w:rFonts w:cs="Arial"/>
                <w:szCs w:val="20"/>
                <w:lang w:val="fr-CA"/>
              </w:rPr>
              <w:t xml:space="preserve"> mars 2025</w:t>
            </w:r>
          </w:p>
          <w:p w14:paraId="75EF3BD6" w14:textId="77777777" w:rsidR="0018603B" w:rsidRPr="000B17AD" w:rsidRDefault="0018603B" w:rsidP="00CA0624">
            <w:pPr>
              <w:spacing w:after="0"/>
              <w:jc w:val="left"/>
              <w:rPr>
                <w:rFonts w:cs="Arial"/>
                <w:szCs w:val="20"/>
                <w:lang w:val="fr-CA"/>
              </w:rPr>
            </w:pPr>
            <w:r w:rsidRPr="000B17AD">
              <w:rPr>
                <w:rFonts w:cs="Arial"/>
                <w:szCs w:val="20"/>
                <w:lang w:val="fr-CA"/>
              </w:rPr>
              <w:t>□ Date à laquelle le Règlement élargit les obligations de reprise à des contenants qui ne sont pas visés au 1</w:t>
            </w:r>
            <w:r w:rsidRPr="000B17AD">
              <w:rPr>
                <w:rFonts w:cs="Arial"/>
                <w:szCs w:val="20"/>
                <w:vertAlign w:val="superscript"/>
                <w:lang w:val="fr-CA"/>
              </w:rPr>
              <w:t>er</w:t>
            </w:r>
            <w:r w:rsidRPr="000B17AD">
              <w:rPr>
                <w:rFonts w:cs="Arial"/>
                <w:szCs w:val="20"/>
                <w:lang w:val="fr-CA"/>
              </w:rPr>
              <w:t xml:space="preserve"> novembre 2023</w:t>
            </w:r>
          </w:p>
          <w:p w14:paraId="75D77494" w14:textId="77777777" w:rsidR="0018603B" w:rsidRPr="000B17AD" w:rsidRDefault="0018603B" w:rsidP="00CA0624">
            <w:pPr>
              <w:spacing w:after="0"/>
              <w:jc w:val="left"/>
              <w:rPr>
                <w:rFonts w:cs="Arial"/>
                <w:szCs w:val="20"/>
                <w:lang w:val="fr-CA"/>
              </w:rPr>
            </w:pPr>
            <w:r w:rsidRPr="000B17AD">
              <w:rPr>
                <w:rFonts w:cs="Arial"/>
                <w:szCs w:val="20"/>
                <w:lang w:val="fr-CA"/>
              </w:rPr>
              <w:t>□ Autre date : _________________________</w:t>
            </w:r>
          </w:p>
        </w:tc>
      </w:tr>
      <w:tr w:rsidR="0018603B" w:rsidRPr="000B17AD" w14:paraId="35B0EC6C" w14:textId="77777777" w:rsidTr="00FE241A">
        <w:trPr>
          <w:trHeight w:val="454"/>
        </w:trPr>
        <w:tc>
          <w:tcPr>
            <w:tcW w:w="1746" w:type="dxa"/>
          </w:tcPr>
          <w:p w14:paraId="516CF4BD" w14:textId="77777777" w:rsidR="0018603B" w:rsidRPr="000B17AD" w:rsidRDefault="0018603B" w:rsidP="00CA0624">
            <w:pPr>
              <w:spacing w:after="0"/>
              <w:jc w:val="left"/>
              <w:rPr>
                <w:rFonts w:cs="Arial"/>
                <w:szCs w:val="20"/>
                <w:lang w:val="fr-CA"/>
              </w:rPr>
            </w:pPr>
            <w:r w:rsidRPr="000B17AD">
              <w:rPr>
                <w:rFonts w:cs="Arial"/>
                <w:szCs w:val="20"/>
                <w:lang w:val="fr-CA"/>
              </w:rPr>
              <w:t>Local du Point de retour</w:t>
            </w:r>
          </w:p>
        </w:tc>
        <w:tc>
          <w:tcPr>
            <w:tcW w:w="7434" w:type="dxa"/>
            <w:gridSpan w:val="2"/>
          </w:tcPr>
          <w:p w14:paraId="5BF5D285" w14:textId="77777777" w:rsidR="0018603B" w:rsidRPr="000B17AD" w:rsidRDefault="0018603B" w:rsidP="00CA0624">
            <w:pPr>
              <w:spacing w:after="0"/>
              <w:jc w:val="left"/>
              <w:rPr>
                <w:rFonts w:cs="Arial"/>
                <w:szCs w:val="20"/>
                <w:lang w:val="fr-CA"/>
              </w:rPr>
            </w:pPr>
            <w:r w:rsidRPr="000B17AD">
              <w:rPr>
                <w:rFonts w:cs="Arial"/>
                <w:szCs w:val="20"/>
                <w:lang w:val="fr-CA"/>
              </w:rPr>
              <w:t>Adresse :</w:t>
            </w:r>
          </w:p>
          <w:p w14:paraId="009A2CAF" w14:textId="77777777" w:rsidR="0018603B" w:rsidRPr="000B17AD" w:rsidRDefault="0018603B" w:rsidP="00CA0624">
            <w:pPr>
              <w:spacing w:after="0"/>
              <w:jc w:val="left"/>
              <w:rPr>
                <w:rFonts w:cs="Arial"/>
                <w:szCs w:val="20"/>
                <w:lang w:val="fr-CA"/>
              </w:rPr>
            </w:pPr>
          </w:p>
        </w:tc>
      </w:tr>
      <w:tr w:rsidR="0018603B" w:rsidRPr="000B17AD" w14:paraId="63B4F3DA" w14:textId="77777777" w:rsidTr="00FE241A">
        <w:trPr>
          <w:trHeight w:val="454"/>
        </w:trPr>
        <w:tc>
          <w:tcPr>
            <w:tcW w:w="1746" w:type="dxa"/>
          </w:tcPr>
          <w:p w14:paraId="5F6AC393" w14:textId="77777777" w:rsidR="0018603B" w:rsidRPr="00F14D0C" w:rsidRDefault="0018603B" w:rsidP="00CA0624">
            <w:pPr>
              <w:spacing w:after="0"/>
              <w:jc w:val="left"/>
              <w:rPr>
                <w:rFonts w:cs="Arial"/>
                <w:szCs w:val="20"/>
                <w:lang w:val="fr-CA"/>
              </w:rPr>
            </w:pPr>
            <w:r w:rsidRPr="00F14D0C">
              <w:rPr>
                <w:rFonts w:cs="Arial"/>
                <w:szCs w:val="20"/>
                <w:lang w:val="fr-CA"/>
              </w:rPr>
              <w:t>Estimation des coûts du P</w:t>
            </w:r>
            <w:r>
              <w:rPr>
                <w:rFonts w:cs="Arial"/>
                <w:szCs w:val="20"/>
                <w:lang w:val="fr-CA"/>
              </w:rPr>
              <w:t>rojet</w:t>
            </w:r>
          </w:p>
        </w:tc>
        <w:tc>
          <w:tcPr>
            <w:tcW w:w="7434" w:type="dxa"/>
            <w:gridSpan w:val="2"/>
          </w:tcPr>
          <w:p w14:paraId="1DDDC9A1" w14:textId="77777777" w:rsidR="0018603B" w:rsidRDefault="0018603B" w:rsidP="00CA0624">
            <w:pPr>
              <w:spacing w:after="0"/>
              <w:jc w:val="left"/>
              <w:rPr>
                <w:rFonts w:cs="Arial"/>
                <w:szCs w:val="20"/>
                <w:lang w:val="fr-CA"/>
              </w:rPr>
            </w:pPr>
            <w:r w:rsidRPr="000B17AD">
              <w:rPr>
                <w:rFonts w:cs="Arial"/>
                <w:szCs w:val="20"/>
                <w:lang w:val="fr-CA"/>
              </w:rPr>
              <w:t>□</w:t>
            </w:r>
            <w:r>
              <w:rPr>
                <w:rFonts w:cs="Arial"/>
                <w:szCs w:val="20"/>
                <w:lang w:val="fr-CA"/>
              </w:rPr>
              <w:t xml:space="preserve"> Estimé de l’année 1 : </w:t>
            </w:r>
          </w:p>
          <w:p w14:paraId="608CD631" w14:textId="77777777" w:rsidR="0018603B" w:rsidRDefault="0018603B" w:rsidP="00CA0624">
            <w:pPr>
              <w:spacing w:after="0"/>
              <w:jc w:val="left"/>
              <w:rPr>
                <w:rFonts w:cs="Arial"/>
                <w:szCs w:val="20"/>
                <w:lang w:val="fr-CA"/>
              </w:rPr>
            </w:pPr>
            <w:r w:rsidRPr="000B17AD">
              <w:rPr>
                <w:rFonts w:cs="Arial"/>
                <w:szCs w:val="20"/>
                <w:lang w:val="fr-CA"/>
              </w:rPr>
              <w:t>□</w:t>
            </w:r>
            <w:r>
              <w:rPr>
                <w:rFonts w:cs="Arial"/>
                <w:szCs w:val="20"/>
                <w:lang w:val="fr-CA"/>
              </w:rPr>
              <w:t xml:space="preserve"> Selon estimé du CCCD :</w:t>
            </w:r>
          </w:p>
          <w:p w14:paraId="1601F231" w14:textId="77777777" w:rsidR="0018603B" w:rsidRPr="00F14D0C" w:rsidRDefault="0018603B" w:rsidP="00CA0624">
            <w:pPr>
              <w:spacing w:after="0"/>
              <w:jc w:val="left"/>
              <w:rPr>
                <w:rFonts w:cs="Arial"/>
                <w:szCs w:val="20"/>
                <w:lang w:val="fr-CA"/>
              </w:rPr>
            </w:pPr>
            <w:r w:rsidRPr="000B17AD">
              <w:rPr>
                <w:rFonts w:cs="Arial"/>
                <w:szCs w:val="20"/>
                <w:lang w:val="fr-CA"/>
              </w:rPr>
              <w:t>□</w:t>
            </w:r>
            <w:r>
              <w:rPr>
                <w:rFonts w:cs="Arial"/>
                <w:szCs w:val="20"/>
                <w:lang w:val="fr-CA"/>
              </w:rPr>
              <w:t xml:space="preserve"> Non disponible</w:t>
            </w:r>
          </w:p>
        </w:tc>
      </w:tr>
      <w:tr w:rsidR="0018603B" w:rsidRPr="000B17AD" w14:paraId="6DB11462" w14:textId="77777777" w:rsidTr="00FE241A">
        <w:trPr>
          <w:trHeight w:val="454"/>
        </w:trPr>
        <w:tc>
          <w:tcPr>
            <w:tcW w:w="1746" w:type="dxa"/>
          </w:tcPr>
          <w:p w14:paraId="2FFBD8EC" w14:textId="77777777" w:rsidR="0018603B" w:rsidRPr="000B17AD" w:rsidRDefault="0018603B" w:rsidP="00CA0624">
            <w:pPr>
              <w:spacing w:after="0"/>
              <w:jc w:val="left"/>
              <w:rPr>
                <w:rFonts w:cs="Arial"/>
                <w:szCs w:val="20"/>
                <w:lang w:val="fr-CA"/>
              </w:rPr>
            </w:pPr>
            <w:r w:rsidRPr="000B17AD">
              <w:rPr>
                <w:rFonts w:cs="Arial"/>
                <w:szCs w:val="20"/>
                <w:lang w:val="fr-CA"/>
              </w:rPr>
              <w:t>Stationnement à proximité</w:t>
            </w:r>
          </w:p>
        </w:tc>
        <w:tc>
          <w:tcPr>
            <w:tcW w:w="7434" w:type="dxa"/>
            <w:gridSpan w:val="2"/>
          </w:tcPr>
          <w:p w14:paraId="6BBDB0B2" w14:textId="77777777" w:rsidR="0018603B" w:rsidRPr="000B17AD" w:rsidRDefault="0018603B" w:rsidP="00CA0624">
            <w:pPr>
              <w:spacing w:after="0"/>
              <w:jc w:val="left"/>
              <w:rPr>
                <w:rFonts w:cs="Arial"/>
                <w:szCs w:val="20"/>
                <w:lang w:val="fr-CA"/>
              </w:rPr>
            </w:pPr>
            <w:r w:rsidRPr="000B17AD">
              <w:rPr>
                <w:rFonts w:cs="Arial"/>
                <w:szCs w:val="20"/>
                <w:lang w:val="fr-CA"/>
              </w:rPr>
              <w:t>□ Privé : nombre de places :</w:t>
            </w:r>
          </w:p>
          <w:p w14:paraId="67308A22" w14:textId="77777777" w:rsidR="0018603B" w:rsidRPr="000B17AD" w:rsidRDefault="0018603B" w:rsidP="00CA0624">
            <w:pPr>
              <w:spacing w:after="0"/>
              <w:jc w:val="left"/>
              <w:rPr>
                <w:rFonts w:cs="Arial"/>
                <w:szCs w:val="20"/>
                <w:lang w:val="fr-CA"/>
              </w:rPr>
            </w:pPr>
            <w:r w:rsidRPr="000B17AD">
              <w:rPr>
                <w:rFonts w:cs="Arial"/>
                <w:szCs w:val="20"/>
                <w:lang w:val="fr-CA"/>
              </w:rPr>
              <w:t>□ Public : nombre de places :</w:t>
            </w:r>
          </w:p>
          <w:p w14:paraId="4C3022BA" w14:textId="77777777" w:rsidR="0018603B" w:rsidRPr="000B17AD" w:rsidRDefault="0018603B" w:rsidP="00CA0624">
            <w:pPr>
              <w:spacing w:after="0"/>
              <w:jc w:val="left"/>
              <w:rPr>
                <w:rFonts w:cs="Arial"/>
                <w:szCs w:val="20"/>
                <w:lang w:val="fr-CA"/>
              </w:rPr>
            </w:pPr>
            <w:r w:rsidRPr="000B17AD">
              <w:rPr>
                <w:rFonts w:cs="Arial"/>
                <w:szCs w:val="20"/>
                <w:lang w:val="fr-CA"/>
              </w:rPr>
              <w:t>□ Aucun</w:t>
            </w:r>
          </w:p>
        </w:tc>
      </w:tr>
      <w:tr w:rsidR="0018603B" w:rsidRPr="000B17AD" w14:paraId="4A1ED6E0" w14:textId="77777777" w:rsidTr="00FE241A">
        <w:trPr>
          <w:trHeight w:val="680"/>
        </w:trPr>
        <w:tc>
          <w:tcPr>
            <w:tcW w:w="1746" w:type="dxa"/>
          </w:tcPr>
          <w:p w14:paraId="3D67D323" w14:textId="77777777" w:rsidR="0018603B" w:rsidRPr="000B17AD" w:rsidRDefault="0018603B" w:rsidP="00CA0624">
            <w:pPr>
              <w:spacing w:after="0"/>
              <w:jc w:val="left"/>
              <w:rPr>
                <w:rFonts w:cs="Arial"/>
                <w:szCs w:val="20"/>
                <w:lang w:val="fr-CA"/>
              </w:rPr>
            </w:pPr>
            <w:r w:rsidRPr="000B17AD">
              <w:rPr>
                <w:rFonts w:cs="Arial"/>
                <w:szCs w:val="20"/>
                <w:lang w:val="fr-CA"/>
              </w:rPr>
              <w:t>Appareils et équipements installés pour le Point de retour</w:t>
            </w:r>
          </w:p>
        </w:tc>
        <w:tc>
          <w:tcPr>
            <w:tcW w:w="7434" w:type="dxa"/>
            <w:gridSpan w:val="2"/>
          </w:tcPr>
          <w:p w14:paraId="531BAFF8" w14:textId="77777777" w:rsidR="0018603B" w:rsidRPr="000B17AD" w:rsidRDefault="0018603B" w:rsidP="00CA0624">
            <w:pPr>
              <w:spacing w:after="0"/>
              <w:ind w:left="247" w:hanging="247"/>
              <w:jc w:val="left"/>
              <w:rPr>
                <w:rFonts w:cs="Arial"/>
                <w:szCs w:val="20"/>
                <w:lang w:val="fr-CA"/>
              </w:rPr>
            </w:pPr>
            <w:r w:rsidRPr="000B17AD">
              <w:rPr>
                <w:rFonts w:cs="Arial"/>
                <w:szCs w:val="20"/>
                <w:lang w:val="fr-CA"/>
              </w:rPr>
              <w:t>□ Machines collectrices (Modèle : ____________________)</w:t>
            </w:r>
          </w:p>
          <w:p w14:paraId="683A9728" w14:textId="77777777" w:rsidR="0018603B" w:rsidRPr="000B17AD" w:rsidRDefault="0018603B" w:rsidP="00CA0624">
            <w:pPr>
              <w:spacing w:after="0"/>
              <w:ind w:left="247" w:hanging="247"/>
              <w:jc w:val="left"/>
              <w:rPr>
                <w:rFonts w:cs="Arial"/>
                <w:szCs w:val="20"/>
                <w:lang w:val="fr-CA"/>
              </w:rPr>
            </w:pPr>
            <w:r w:rsidRPr="000B17AD">
              <w:rPr>
                <w:rFonts w:cs="Arial"/>
                <w:szCs w:val="20"/>
                <w:lang w:val="fr-CA"/>
              </w:rPr>
              <w:t>□ Collecte au comptoir</w:t>
            </w:r>
          </w:p>
          <w:p w14:paraId="2AC5C01C" w14:textId="77777777" w:rsidR="0018603B" w:rsidRPr="000B17AD" w:rsidRDefault="0018603B" w:rsidP="00CA0624">
            <w:pPr>
              <w:spacing w:after="0"/>
              <w:ind w:left="247" w:hanging="247"/>
              <w:jc w:val="left"/>
              <w:rPr>
                <w:rFonts w:cs="Arial"/>
                <w:szCs w:val="20"/>
                <w:lang w:val="fr-CA"/>
              </w:rPr>
            </w:pPr>
            <w:r w:rsidRPr="000B17AD">
              <w:rPr>
                <w:rFonts w:cs="Arial"/>
                <w:szCs w:val="20"/>
                <w:lang w:val="fr-CA"/>
              </w:rPr>
              <w:t>□ Autre(s) : ___________________________________________________</w:t>
            </w:r>
          </w:p>
          <w:p w14:paraId="7F67BF32" w14:textId="77777777" w:rsidR="0018603B" w:rsidRPr="000B17AD" w:rsidRDefault="0018603B" w:rsidP="00CA0624">
            <w:pPr>
              <w:spacing w:after="0"/>
              <w:ind w:left="247" w:hanging="247"/>
              <w:jc w:val="left"/>
              <w:rPr>
                <w:rFonts w:cs="Arial"/>
                <w:szCs w:val="20"/>
                <w:lang w:val="fr-CA"/>
              </w:rPr>
            </w:pPr>
          </w:p>
        </w:tc>
      </w:tr>
      <w:tr w:rsidR="0018603B" w:rsidRPr="000B17AD" w14:paraId="40BF5941" w14:textId="77777777" w:rsidTr="00FE241A">
        <w:trPr>
          <w:trHeight w:val="680"/>
        </w:trPr>
        <w:tc>
          <w:tcPr>
            <w:tcW w:w="1746" w:type="dxa"/>
          </w:tcPr>
          <w:p w14:paraId="1C263701" w14:textId="77777777" w:rsidR="0018603B" w:rsidRPr="000B17AD" w:rsidRDefault="0018603B" w:rsidP="00CA0624">
            <w:pPr>
              <w:spacing w:after="0"/>
              <w:jc w:val="left"/>
              <w:rPr>
                <w:rFonts w:cs="Arial"/>
                <w:szCs w:val="20"/>
                <w:lang w:val="fr-CA"/>
              </w:rPr>
            </w:pPr>
            <w:r w:rsidRPr="000B17AD">
              <w:rPr>
                <w:rFonts w:cs="Arial"/>
                <w:szCs w:val="20"/>
                <w:lang w:val="fr-CA"/>
              </w:rPr>
              <w:t>Entretien des appareils et équipements</w:t>
            </w:r>
          </w:p>
        </w:tc>
        <w:tc>
          <w:tcPr>
            <w:tcW w:w="7434" w:type="dxa"/>
            <w:gridSpan w:val="2"/>
          </w:tcPr>
          <w:p w14:paraId="0118DCDC" w14:textId="77777777" w:rsidR="0018603B" w:rsidRPr="000B17AD" w:rsidRDefault="0018603B" w:rsidP="00CA0624">
            <w:pPr>
              <w:spacing w:after="0"/>
              <w:jc w:val="left"/>
              <w:rPr>
                <w:rFonts w:cs="Arial"/>
                <w:szCs w:val="20"/>
                <w:lang w:val="fr-CA"/>
              </w:rPr>
            </w:pPr>
            <w:r w:rsidRPr="000B17AD">
              <w:rPr>
                <w:rFonts w:cs="Arial"/>
                <w:szCs w:val="20"/>
                <w:lang w:val="fr-CA"/>
              </w:rPr>
              <w:t>□ par le Détaillant gestionnaire</w:t>
            </w:r>
          </w:p>
          <w:p w14:paraId="31DD9FF1" w14:textId="77777777" w:rsidR="0018603B" w:rsidRPr="000B17AD" w:rsidRDefault="0018603B" w:rsidP="00CA0624">
            <w:pPr>
              <w:spacing w:after="0"/>
              <w:jc w:val="left"/>
              <w:rPr>
                <w:rFonts w:cs="Arial"/>
                <w:szCs w:val="20"/>
                <w:lang w:val="fr-CA"/>
              </w:rPr>
            </w:pPr>
            <w:r w:rsidRPr="000B17AD">
              <w:rPr>
                <w:rFonts w:cs="Arial"/>
                <w:szCs w:val="20"/>
                <w:lang w:val="fr-CA"/>
              </w:rPr>
              <w:t>□ par un tiers : ________________________</w:t>
            </w:r>
          </w:p>
          <w:p w14:paraId="1E4DA6FD" w14:textId="77777777" w:rsidR="0018603B" w:rsidRPr="000B17AD" w:rsidRDefault="0018603B" w:rsidP="00CA0624">
            <w:pPr>
              <w:spacing w:after="0"/>
              <w:jc w:val="left"/>
              <w:rPr>
                <w:rFonts w:cs="Arial"/>
                <w:szCs w:val="20"/>
                <w:lang w:val="fr-CA"/>
              </w:rPr>
            </w:pPr>
          </w:p>
          <w:p w14:paraId="240BED00" w14:textId="77777777" w:rsidR="0018603B" w:rsidRPr="000B17AD" w:rsidRDefault="0018603B" w:rsidP="00CA0624">
            <w:pPr>
              <w:spacing w:after="0"/>
              <w:jc w:val="left"/>
              <w:rPr>
                <w:rFonts w:cs="Arial"/>
                <w:szCs w:val="20"/>
                <w:lang w:val="fr-CA"/>
              </w:rPr>
            </w:pPr>
            <w:r w:rsidRPr="000B17AD">
              <w:rPr>
                <w:rFonts w:cs="Arial"/>
                <w:szCs w:val="20"/>
                <w:lang w:val="fr-CA"/>
              </w:rPr>
              <w:t>Fréquence d’entretien :</w:t>
            </w:r>
          </w:p>
          <w:p w14:paraId="788FD3DA" w14:textId="77777777" w:rsidR="0018603B" w:rsidRPr="000B17AD" w:rsidRDefault="0018603B" w:rsidP="00CA0624">
            <w:pPr>
              <w:spacing w:after="0"/>
              <w:jc w:val="left"/>
              <w:rPr>
                <w:rFonts w:cs="Arial"/>
                <w:szCs w:val="20"/>
                <w:lang w:val="fr-CA"/>
              </w:rPr>
            </w:pPr>
            <w:r w:rsidRPr="000B17AD">
              <w:rPr>
                <w:rFonts w:cs="Arial"/>
                <w:szCs w:val="20"/>
                <w:lang w:val="fr-CA"/>
              </w:rPr>
              <w:t xml:space="preserve">□ </w:t>
            </w:r>
            <w:proofErr w:type="spellStart"/>
            <w:r w:rsidRPr="000B17AD">
              <w:rPr>
                <w:rFonts w:cs="Arial"/>
                <w:szCs w:val="20"/>
                <w:lang w:val="fr-CA"/>
              </w:rPr>
              <w:t>tou</w:t>
            </w:r>
            <w:proofErr w:type="spellEnd"/>
            <w:r w:rsidRPr="000B17AD">
              <w:rPr>
                <w:rFonts w:cs="Arial"/>
                <w:szCs w:val="20"/>
                <w:lang w:val="fr-CA"/>
              </w:rPr>
              <w:t>(te)s les _____ semaine(s) / mois / année(s)</w:t>
            </w:r>
          </w:p>
        </w:tc>
      </w:tr>
      <w:tr w:rsidR="0018603B" w:rsidRPr="000B17AD" w14:paraId="29DD108A" w14:textId="77777777" w:rsidTr="00FE241A">
        <w:trPr>
          <w:trHeight w:val="680"/>
        </w:trPr>
        <w:tc>
          <w:tcPr>
            <w:tcW w:w="1746" w:type="dxa"/>
          </w:tcPr>
          <w:p w14:paraId="07CFE902" w14:textId="77777777" w:rsidR="0018603B" w:rsidRPr="000B17AD" w:rsidRDefault="0018603B" w:rsidP="00CA0624">
            <w:pPr>
              <w:spacing w:after="0"/>
              <w:jc w:val="left"/>
              <w:rPr>
                <w:rFonts w:cs="Arial"/>
                <w:szCs w:val="20"/>
                <w:lang w:val="fr-CA"/>
              </w:rPr>
            </w:pPr>
            <w:r w:rsidRPr="000B17AD">
              <w:rPr>
                <w:rFonts w:cs="Arial"/>
                <w:szCs w:val="20"/>
                <w:lang w:val="fr-CA"/>
              </w:rPr>
              <w:t>Service à la clientèle pour la consigne</w:t>
            </w:r>
          </w:p>
        </w:tc>
        <w:tc>
          <w:tcPr>
            <w:tcW w:w="7434" w:type="dxa"/>
            <w:gridSpan w:val="2"/>
          </w:tcPr>
          <w:p w14:paraId="4E2AB5C3" w14:textId="77777777" w:rsidR="0018603B" w:rsidRPr="000B17AD" w:rsidRDefault="0018603B" w:rsidP="00CA0624">
            <w:pPr>
              <w:spacing w:after="0"/>
              <w:jc w:val="left"/>
              <w:rPr>
                <w:rFonts w:cs="Arial"/>
                <w:szCs w:val="20"/>
                <w:lang w:val="fr-CA"/>
              </w:rPr>
            </w:pPr>
            <w:r w:rsidRPr="000B17AD">
              <w:rPr>
                <w:rFonts w:cs="Arial"/>
                <w:szCs w:val="20"/>
                <w:lang w:val="fr-CA"/>
              </w:rPr>
              <w:t>□ heures :</w:t>
            </w:r>
          </w:p>
          <w:p w14:paraId="578BD0FB" w14:textId="77777777" w:rsidR="0018603B" w:rsidRPr="000B17AD" w:rsidRDefault="0018603B" w:rsidP="00CA0624">
            <w:pPr>
              <w:spacing w:after="0"/>
              <w:jc w:val="left"/>
              <w:rPr>
                <w:rFonts w:cs="Arial"/>
                <w:szCs w:val="20"/>
                <w:lang w:val="fr-CA"/>
              </w:rPr>
            </w:pPr>
            <w:r w:rsidRPr="000B17AD">
              <w:rPr>
                <w:rFonts w:cs="Arial"/>
                <w:szCs w:val="20"/>
                <w:lang w:val="fr-CA"/>
              </w:rPr>
              <w:t>□ autres modalités :</w:t>
            </w:r>
          </w:p>
        </w:tc>
      </w:tr>
      <w:tr w:rsidR="0018603B" w:rsidRPr="000B17AD" w14:paraId="37557414" w14:textId="77777777" w:rsidTr="00FE241A">
        <w:trPr>
          <w:trHeight w:val="680"/>
        </w:trPr>
        <w:tc>
          <w:tcPr>
            <w:tcW w:w="1746" w:type="dxa"/>
          </w:tcPr>
          <w:p w14:paraId="20D0526E" w14:textId="77777777" w:rsidR="0018603B" w:rsidRPr="000B17AD" w:rsidRDefault="0018603B" w:rsidP="00CA0624">
            <w:pPr>
              <w:spacing w:after="0"/>
              <w:jc w:val="left"/>
              <w:rPr>
                <w:rFonts w:cs="Arial"/>
                <w:szCs w:val="20"/>
                <w:lang w:val="fr-CA"/>
              </w:rPr>
            </w:pPr>
            <w:r w:rsidRPr="000B17AD">
              <w:rPr>
                <w:rFonts w:cs="Arial"/>
                <w:szCs w:val="20"/>
                <w:lang w:val="fr-CA"/>
              </w:rPr>
              <w:t>Services</w:t>
            </w:r>
          </w:p>
        </w:tc>
        <w:tc>
          <w:tcPr>
            <w:tcW w:w="7434" w:type="dxa"/>
            <w:gridSpan w:val="2"/>
          </w:tcPr>
          <w:p w14:paraId="72F706B2" w14:textId="77777777" w:rsidR="0018603B" w:rsidRPr="000B17AD" w:rsidRDefault="0018603B" w:rsidP="00CA0624">
            <w:pPr>
              <w:spacing w:after="0"/>
              <w:ind w:left="132" w:hanging="132"/>
              <w:rPr>
                <w:rFonts w:cs="Arial"/>
                <w:szCs w:val="20"/>
                <w:lang w:val="fr-CA"/>
              </w:rPr>
            </w:pPr>
            <w:r w:rsidRPr="000B17AD">
              <w:rPr>
                <w:rFonts w:cs="Arial"/>
                <w:szCs w:val="20"/>
                <w:lang w:val="fr-CA"/>
              </w:rPr>
              <w:t>□ Assurer l’implantation, l</w:t>
            </w:r>
            <w:r>
              <w:rPr>
                <w:rFonts w:cs="Arial"/>
                <w:szCs w:val="20"/>
                <w:lang w:val="fr-CA"/>
              </w:rPr>
              <w:t xml:space="preserve">es opérations </w:t>
            </w:r>
            <w:r w:rsidRPr="000B17AD">
              <w:rPr>
                <w:rFonts w:cs="Arial"/>
                <w:szCs w:val="20"/>
                <w:lang w:val="fr-CA"/>
              </w:rPr>
              <w:t>et la gestion quotidienne du Point de retour en conformité avec toutes les dispositions contenues à la présente Entente, dont notamment : engager le personnel, établir et gérer un budget d’exploitation, s’assurer de la sécurité des lieux, gérer la clientèle, et effectuer toutes les autres tâches nécessaires au bon fonctionnement du Point de retour.</w:t>
            </w:r>
          </w:p>
          <w:p w14:paraId="09C8D879" w14:textId="77777777" w:rsidR="0018603B" w:rsidRPr="000B17AD" w:rsidDel="00BF782F" w:rsidRDefault="0018603B" w:rsidP="00CA0624">
            <w:pPr>
              <w:spacing w:after="0"/>
              <w:jc w:val="left"/>
              <w:rPr>
                <w:rFonts w:cs="Arial"/>
                <w:szCs w:val="20"/>
                <w:lang w:val="fr-CA"/>
              </w:rPr>
            </w:pPr>
            <w:r w:rsidRPr="000B17AD">
              <w:rPr>
                <w:rFonts w:cs="Arial"/>
                <w:szCs w:val="20"/>
                <w:lang w:val="fr-CA"/>
              </w:rPr>
              <w:t>□ Offrir les Services à partir du Point de retour.</w:t>
            </w:r>
          </w:p>
          <w:p w14:paraId="79254C88" w14:textId="77777777" w:rsidR="0018603B" w:rsidRPr="000B17AD" w:rsidDel="00BF782F" w:rsidRDefault="0018603B" w:rsidP="00CA0624">
            <w:pPr>
              <w:spacing w:after="0"/>
              <w:ind w:left="132" w:hanging="132"/>
              <w:jc w:val="left"/>
              <w:rPr>
                <w:rFonts w:cs="Arial"/>
                <w:szCs w:val="20"/>
                <w:lang w:val="fr-CA"/>
              </w:rPr>
            </w:pPr>
            <w:r w:rsidRPr="000B17AD">
              <w:rPr>
                <w:rFonts w:cs="Arial"/>
                <w:szCs w:val="20"/>
                <w:lang w:val="fr-CA"/>
              </w:rPr>
              <w:t xml:space="preserve">□ Veiller à faire préparer sur une base </w:t>
            </w:r>
            <w:r>
              <w:rPr>
                <w:rFonts w:cs="Arial"/>
                <w:szCs w:val="20"/>
                <w:lang w:val="fr-CA"/>
              </w:rPr>
              <w:t>trimestrielle</w:t>
            </w:r>
            <w:r w:rsidRPr="000B17AD">
              <w:rPr>
                <w:rFonts w:cs="Arial"/>
                <w:szCs w:val="20"/>
                <w:lang w:val="fr-CA"/>
              </w:rPr>
              <w:t xml:space="preserve"> une reddition de compte relative à la prestation des Services et les transmettre au Regroupement.</w:t>
            </w:r>
          </w:p>
          <w:p w14:paraId="26F5EE8D" w14:textId="77777777" w:rsidR="0018603B" w:rsidRPr="000B17AD" w:rsidDel="00BF782F" w:rsidRDefault="0018603B" w:rsidP="00CA0624">
            <w:pPr>
              <w:spacing w:after="0"/>
              <w:ind w:left="132" w:hanging="132"/>
              <w:rPr>
                <w:rFonts w:cs="Arial"/>
                <w:szCs w:val="20"/>
                <w:lang w:val="fr-CA"/>
              </w:rPr>
            </w:pPr>
            <w:r w:rsidRPr="000B17AD">
              <w:rPr>
                <w:rFonts w:cs="Arial"/>
                <w:szCs w:val="20"/>
                <w:lang w:val="fr-CA"/>
              </w:rPr>
              <w:t>□ Faire rapport trimestriellement au Regroupement des principaux indicateurs de performance du Point de retour commun pouvant être, sans s’y limiter, le nombre de transactions, la quantité et les types de contenants consignés retournés, les problèmes rencontrés et les solutions mises de l’avant, les bris et la maintenance des équipements mis à la disposition, etc.</w:t>
            </w:r>
            <w:r w:rsidRPr="000B17AD" w:rsidDel="00141657">
              <w:rPr>
                <w:rFonts w:cs="Arial"/>
                <w:szCs w:val="20"/>
                <w:lang w:val="fr-CA"/>
              </w:rPr>
              <w:t xml:space="preserve">; </w:t>
            </w:r>
          </w:p>
          <w:p w14:paraId="43CD557D" w14:textId="77777777" w:rsidR="0018603B" w:rsidRPr="000B17AD" w:rsidRDefault="0018603B" w:rsidP="00CA0624">
            <w:pPr>
              <w:spacing w:after="0"/>
              <w:ind w:left="132" w:hanging="132"/>
              <w:rPr>
                <w:rFonts w:cs="Arial"/>
                <w:szCs w:val="20"/>
                <w:lang w:val="fr-CA"/>
              </w:rPr>
            </w:pPr>
            <w:r w:rsidRPr="000B17AD">
              <w:rPr>
                <w:rFonts w:cs="Arial"/>
                <w:szCs w:val="20"/>
                <w:lang w:val="fr-CA"/>
              </w:rPr>
              <w:t>□ Effectuer une reddition de compte auprès d</w:t>
            </w:r>
            <w:r>
              <w:rPr>
                <w:rFonts w:cs="Arial"/>
                <w:szCs w:val="20"/>
                <w:lang w:val="fr-CA"/>
              </w:rPr>
              <w:t>e l’OGD</w:t>
            </w:r>
            <w:r w:rsidRPr="000B17AD">
              <w:rPr>
                <w:rFonts w:cs="Arial"/>
                <w:szCs w:val="20"/>
                <w:lang w:val="fr-CA"/>
              </w:rPr>
              <w:t xml:space="preserve">. </w:t>
            </w:r>
          </w:p>
        </w:tc>
      </w:tr>
      <w:tr w:rsidR="0018603B" w:rsidRPr="000B17AD" w14:paraId="22AA09E3" w14:textId="77777777" w:rsidTr="00FE241A">
        <w:trPr>
          <w:trHeight w:val="680"/>
        </w:trPr>
        <w:tc>
          <w:tcPr>
            <w:tcW w:w="1746" w:type="dxa"/>
          </w:tcPr>
          <w:p w14:paraId="6452EAAC" w14:textId="77777777" w:rsidR="0018603B" w:rsidRPr="000B17AD" w:rsidRDefault="0018603B" w:rsidP="00CA0624">
            <w:pPr>
              <w:spacing w:after="0"/>
              <w:jc w:val="left"/>
              <w:rPr>
                <w:rFonts w:cs="Arial"/>
                <w:szCs w:val="20"/>
                <w:lang w:val="fr-CA"/>
              </w:rPr>
            </w:pPr>
            <w:r w:rsidRPr="000B17AD">
              <w:rPr>
                <w:rFonts w:cs="Arial"/>
                <w:szCs w:val="20"/>
                <w:lang w:val="fr-CA"/>
              </w:rPr>
              <w:t>Heures d’ouverture</w:t>
            </w:r>
          </w:p>
        </w:tc>
        <w:tc>
          <w:tcPr>
            <w:tcW w:w="4839" w:type="dxa"/>
          </w:tcPr>
          <w:p w14:paraId="5C01A64B" w14:textId="77777777" w:rsidR="0018603B" w:rsidRPr="000B17AD" w:rsidRDefault="0018603B" w:rsidP="00CA0624">
            <w:pPr>
              <w:spacing w:after="0"/>
              <w:jc w:val="left"/>
              <w:rPr>
                <w:rFonts w:cs="Arial"/>
                <w:szCs w:val="20"/>
                <w:lang w:val="fr-CA"/>
              </w:rPr>
            </w:pPr>
            <w:r w:rsidRPr="000B17AD">
              <w:rPr>
                <w:rFonts w:cs="Arial"/>
                <w:szCs w:val="20"/>
                <w:lang w:val="fr-CA"/>
              </w:rPr>
              <w:t>□</w:t>
            </w:r>
          </w:p>
          <w:p w14:paraId="465574F8" w14:textId="77777777" w:rsidR="0018603B" w:rsidRPr="000B17AD" w:rsidRDefault="0018603B" w:rsidP="00CA0624">
            <w:pPr>
              <w:spacing w:after="0"/>
              <w:jc w:val="left"/>
              <w:rPr>
                <w:rFonts w:cs="Arial"/>
                <w:szCs w:val="20"/>
                <w:lang w:val="fr-CA"/>
              </w:rPr>
            </w:pPr>
            <w:r w:rsidRPr="000B17AD">
              <w:rPr>
                <w:rFonts w:cs="Arial"/>
                <w:szCs w:val="20"/>
                <w:lang w:val="fr-CA"/>
              </w:rPr>
              <w:t>□</w:t>
            </w:r>
            <w:r w:rsidRPr="000B17AD" w:rsidDel="00D006AB">
              <w:rPr>
                <w:rFonts w:cs="Arial"/>
                <w:szCs w:val="20"/>
                <w:lang w:val="fr-CA"/>
              </w:rPr>
              <w:t xml:space="preserve"> </w:t>
            </w:r>
          </w:p>
        </w:tc>
        <w:tc>
          <w:tcPr>
            <w:tcW w:w="2595" w:type="dxa"/>
            <w:shd w:val="clear" w:color="auto" w:fill="D9D9D9" w:themeFill="background1" w:themeFillShade="D9"/>
          </w:tcPr>
          <w:p w14:paraId="5775333F" w14:textId="77777777" w:rsidR="0018603B" w:rsidRPr="000B17AD" w:rsidRDefault="0018603B" w:rsidP="00CA0624">
            <w:pPr>
              <w:spacing w:after="0"/>
              <w:jc w:val="left"/>
              <w:rPr>
                <w:rFonts w:cs="Arial"/>
                <w:szCs w:val="20"/>
                <w:lang w:val="fr-CA"/>
              </w:rPr>
            </w:pPr>
            <w:r w:rsidRPr="000B17AD">
              <w:rPr>
                <w:rFonts w:cs="Arial"/>
                <w:szCs w:val="20"/>
                <w:lang w:val="fr-CA"/>
              </w:rPr>
              <w:t>Pendant une période minimale de 10 heures du lundi au samedi et de 6 heures le dimanche, à l’exception du 1er et du 2 janvier, du 24 juin et des 24, 25, 26 et 31 décembre</w:t>
            </w:r>
            <w:r>
              <w:rPr>
                <w:rFonts w:cs="Arial"/>
                <w:szCs w:val="20"/>
                <w:lang w:val="fr-CA"/>
              </w:rPr>
              <w:t>.</w:t>
            </w:r>
          </w:p>
          <w:p w14:paraId="0125D005" w14:textId="78831463" w:rsidR="0018603B" w:rsidRPr="000B17AD" w:rsidRDefault="0018603B" w:rsidP="00994C82">
            <w:pPr>
              <w:spacing w:after="0"/>
              <w:jc w:val="left"/>
              <w:rPr>
                <w:rFonts w:cs="Arial"/>
                <w:szCs w:val="20"/>
                <w:lang w:val="fr-CA"/>
              </w:rPr>
            </w:pPr>
            <w:r w:rsidRPr="000B17AD">
              <w:rPr>
                <w:rFonts w:cs="Arial"/>
                <w:szCs w:val="20"/>
                <w:lang w:val="fr-CA"/>
              </w:rPr>
              <w:t>Lorsqu’un lieu de retour est situé à l’intérieur d’un commerce, il doit être ouvert pendant les mêmes heures que celles de ce commerce.</w:t>
            </w:r>
            <w:r w:rsidR="00994C82">
              <w:rPr>
                <w:rFonts w:cs="Arial"/>
                <w:szCs w:val="20"/>
                <w:lang w:val="fr-CA"/>
              </w:rPr>
              <w:t xml:space="preserve"> </w:t>
            </w:r>
            <w:r w:rsidRPr="000B17AD">
              <w:rPr>
                <w:rFonts w:cs="Arial"/>
                <w:szCs w:val="20"/>
                <w:lang w:val="fr-CA"/>
              </w:rPr>
              <w:t>(</w:t>
            </w:r>
            <w:proofErr w:type="gramStart"/>
            <w:r w:rsidRPr="000B17AD">
              <w:rPr>
                <w:rFonts w:cs="Arial"/>
                <w:szCs w:val="20"/>
                <w:lang w:val="fr-CA"/>
              </w:rPr>
              <w:t>art.</w:t>
            </w:r>
            <w:proofErr w:type="gramEnd"/>
            <w:r w:rsidRPr="000B17AD">
              <w:rPr>
                <w:rFonts w:cs="Arial"/>
                <w:szCs w:val="20"/>
                <w:lang w:val="fr-CA"/>
              </w:rPr>
              <w:t xml:space="preserve"> 27 du Règlement)</w:t>
            </w:r>
          </w:p>
        </w:tc>
      </w:tr>
      <w:tr w:rsidR="0018603B" w:rsidRPr="000B17AD" w14:paraId="59F8CB2A" w14:textId="77777777" w:rsidTr="00FE241A">
        <w:trPr>
          <w:trHeight w:val="680"/>
        </w:trPr>
        <w:tc>
          <w:tcPr>
            <w:tcW w:w="1746" w:type="dxa"/>
          </w:tcPr>
          <w:p w14:paraId="704A1A89" w14:textId="77777777" w:rsidR="0018603B" w:rsidRPr="000B17AD" w:rsidRDefault="0018603B" w:rsidP="00CA0624">
            <w:pPr>
              <w:spacing w:after="0"/>
              <w:jc w:val="left"/>
              <w:rPr>
                <w:rFonts w:cs="Arial"/>
                <w:szCs w:val="20"/>
                <w:lang w:val="fr-CA"/>
              </w:rPr>
            </w:pPr>
            <w:r w:rsidRPr="000B17AD">
              <w:rPr>
                <w:rFonts w:cs="Arial"/>
                <w:szCs w:val="20"/>
                <w:lang w:val="fr-CA"/>
              </w:rPr>
              <w:lastRenderedPageBreak/>
              <w:t xml:space="preserve">Frais de gestion du Détaillant </w:t>
            </w:r>
            <w:commentRangeStart w:id="50"/>
            <w:r w:rsidRPr="000B17AD">
              <w:rPr>
                <w:rFonts w:cs="Arial"/>
                <w:szCs w:val="20"/>
                <w:lang w:val="fr-CA"/>
              </w:rPr>
              <w:t>gestionnaire</w:t>
            </w:r>
            <w:commentRangeEnd w:id="50"/>
            <w:r w:rsidR="00994C82">
              <w:rPr>
                <w:rStyle w:val="Marquedecommentaire"/>
                <w:rFonts w:asciiTheme="minorHAnsi" w:hAnsiTheme="minorHAnsi"/>
                <w:lang w:val="fr-CA"/>
              </w:rPr>
              <w:commentReference w:id="50"/>
            </w:r>
          </w:p>
        </w:tc>
        <w:tc>
          <w:tcPr>
            <w:tcW w:w="7434" w:type="dxa"/>
            <w:gridSpan w:val="2"/>
          </w:tcPr>
          <w:p w14:paraId="65E8F3A3" w14:textId="77777777" w:rsidR="0018603B" w:rsidRPr="000B17AD" w:rsidRDefault="0018603B" w:rsidP="00CA0624">
            <w:pPr>
              <w:spacing w:after="0"/>
              <w:jc w:val="left"/>
              <w:rPr>
                <w:rFonts w:cs="Arial"/>
                <w:szCs w:val="20"/>
                <w:lang w:val="fr-CA"/>
              </w:rPr>
            </w:pPr>
            <w:r w:rsidRPr="000B17AD">
              <w:rPr>
                <w:rFonts w:cs="Arial"/>
                <w:szCs w:val="20"/>
                <w:lang w:val="fr-CA"/>
              </w:rPr>
              <w:t>□ montant forfaitaire : ____________$ par mois</w:t>
            </w:r>
          </w:p>
          <w:p w14:paraId="34D7B22C" w14:textId="77777777" w:rsidR="0018603B" w:rsidRPr="000B17AD" w:rsidRDefault="0018603B" w:rsidP="00CA0624">
            <w:pPr>
              <w:spacing w:after="0"/>
              <w:jc w:val="left"/>
              <w:rPr>
                <w:rFonts w:cs="Arial"/>
                <w:szCs w:val="20"/>
                <w:lang w:val="fr-CA"/>
              </w:rPr>
            </w:pPr>
            <w:proofErr w:type="gramStart"/>
            <w:r w:rsidRPr="000B17AD">
              <w:rPr>
                <w:rFonts w:cs="Arial"/>
                <w:szCs w:val="20"/>
                <w:lang w:val="fr-CA"/>
              </w:rPr>
              <w:t>ou</w:t>
            </w:r>
            <w:proofErr w:type="gramEnd"/>
            <w:r w:rsidRPr="000B17AD">
              <w:rPr>
                <w:rFonts w:cs="Arial"/>
                <w:szCs w:val="20"/>
                <w:lang w:val="fr-CA"/>
              </w:rPr>
              <w:t xml:space="preserve"> </w:t>
            </w:r>
          </w:p>
          <w:p w14:paraId="51DB026C" w14:textId="77777777" w:rsidR="0018603B" w:rsidRPr="000B17AD" w:rsidRDefault="0018603B" w:rsidP="00CA0624">
            <w:pPr>
              <w:spacing w:after="0"/>
              <w:jc w:val="left"/>
              <w:rPr>
                <w:rFonts w:cs="Arial"/>
                <w:szCs w:val="20"/>
                <w:lang w:val="fr-CA"/>
              </w:rPr>
            </w:pPr>
            <w:r w:rsidRPr="000B17AD">
              <w:rPr>
                <w:rFonts w:cs="Arial"/>
                <w:szCs w:val="20"/>
                <w:lang w:val="fr-CA"/>
              </w:rPr>
              <w:t>□ _________% des Coûts du Projet</w:t>
            </w:r>
          </w:p>
        </w:tc>
      </w:tr>
      <w:tr w:rsidR="0018603B" w:rsidRPr="000B17AD" w14:paraId="6631C395" w14:textId="77777777" w:rsidTr="00FE241A">
        <w:trPr>
          <w:trHeight w:val="680"/>
        </w:trPr>
        <w:tc>
          <w:tcPr>
            <w:tcW w:w="1746" w:type="dxa"/>
          </w:tcPr>
          <w:p w14:paraId="3896F39C" w14:textId="77777777" w:rsidR="0018603B" w:rsidRPr="000B17AD" w:rsidRDefault="0018603B" w:rsidP="00CA0624">
            <w:pPr>
              <w:spacing w:after="0"/>
              <w:jc w:val="left"/>
              <w:rPr>
                <w:rFonts w:cs="Arial"/>
                <w:szCs w:val="20"/>
                <w:lang w:val="fr-CA"/>
              </w:rPr>
            </w:pPr>
            <w:r w:rsidRPr="000B17AD">
              <w:rPr>
                <w:rFonts w:cs="Arial"/>
                <w:szCs w:val="20"/>
                <w:lang w:val="fr-CA"/>
              </w:rPr>
              <w:t xml:space="preserve">Dépenses </w:t>
            </w:r>
            <w:commentRangeStart w:id="51"/>
            <w:r w:rsidRPr="000B17AD">
              <w:rPr>
                <w:rFonts w:cs="Arial"/>
                <w:szCs w:val="20"/>
                <w:lang w:val="fr-CA"/>
              </w:rPr>
              <w:t>admissibles</w:t>
            </w:r>
            <w:commentRangeEnd w:id="51"/>
            <w:r w:rsidR="00994C82">
              <w:rPr>
                <w:rStyle w:val="Marquedecommentaire"/>
                <w:rFonts w:asciiTheme="minorHAnsi" w:hAnsiTheme="minorHAnsi"/>
                <w:lang w:val="fr-CA"/>
              </w:rPr>
              <w:commentReference w:id="51"/>
            </w:r>
            <w:r w:rsidRPr="000B17AD">
              <w:rPr>
                <w:rFonts w:cs="Arial"/>
                <w:szCs w:val="20"/>
                <w:lang w:val="fr-CA"/>
              </w:rPr>
              <w:t xml:space="preserve"> du Détaillant gestionnaire</w:t>
            </w:r>
          </w:p>
        </w:tc>
        <w:tc>
          <w:tcPr>
            <w:tcW w:w="7434" w:type="dxa"/>
            <w:gridSpan w:val="2"/>
          </w:tcPr>
          <w:p w14:paraId="120C69FD" w14:textId="77777777" w:rsidR="0018603B" w:rsidRPr="000B17AD" w:rsidRDefault="0018603B" w:rsidP="00CA0624">
            <w:pPr>
              <w:spacing w:after="0"/>
              <w:jc w:val="left"/>
              <w:rPr>
                <w:rFonts w:cs="Arial"/>
                <w:szCs w:val="20"/>
                <w:lang w:val="fr-CA"/>
              </w:rPr>
            </w:pPr>
            <w:r w:rsidRPr="000B17AD">
              <w:rPr>
                <w:rFonts w:cs="Arial"/>
                <w:szCs w:val="20"/>
                <w:lang w:val="fr-CA"/>
              </w:rPr>
              <w:t>L’ensemble de tous les coûts, frais, dépenses et autres charges qui incombent au Détaillant gestionnaire et qui sont relatifs à la prestation des Services, soient :</w:t>
            </w:r>
          </w:p>
          <w:p w14:paraId="014AB8E0" w14:textId="77777777" w:rsidR="0018603B" w:rsidRPr="000B17AD" w:rsidRDefault="0018603B" w:rsidP="00CA0624">
            <w:pPr>
              <w:spacing w:after="0"/>
              <w:ind w:left="132" w:hanging="132"/>
              <w:jc w:val="left"/>
              <w:rPr>
                <w:rFonts w:cs="Arial"/>
                <w:szCs w:val="20"/>
                <w:lang w:val="fr-CA"/>
              </w:rPr>
            </w:pPr>
            <w:r w:rsidRPr="000B17AD">
              <w:rPr>
                <w:rFonts w:cs="Arial"/>
                <w:szCs w:val="20"/>
                <w:lang w:val="fr-CA"/>
              </w:rPr>
              <w:t xml:space="preserve">□ </w:t>
            </w:r>
            <w:del w:id="52" w:author="Marie-Michelle Lussier" w:date="2023-09-06T16:31:00Z">
              <w:r w:rsidRPr="000B17AD" w:rsidDel="00B24167">
                <w:rPr>
                  <w:rFonts w:cs="Arial"/>
                  <w:szCs w:val="20"/>
                  <w:lang w:val="fr-CA"/>
                </w:rPr>
                <w:delText xml:space="preserve"> </w:delText>
              </w:r>
            </w:del>
            <w:r w:rsidRPr="000B17AD">
              <w:rPr>
                <w:rFonts w:cs="Arial"/>
                <w:szCs w:val="20"/>
                <w:lang w:val="fr-CA"/>
              </w:rPr>
              <w:t>la gestion opérationnelle et financière du Point de retour</w:t>
            </w:r>
            <w:r>
              <w:rPr>
                <w:rFonts w:cs="Arial"/>
                <w:szCs w:val="20"/>
                <w:lang w:val="fr-CA"/>
              </w:rPr>
              <w:t xml:space="preserve"> (à exclure si frais de gestion ci-dessus)</w:t>
            </w:r>
          </w:p>
          <w:p w14:paraId="2AA31210" w14:textId="77777777" w:rsidR="0018603B" w:rsidRPr="000B17AD" w:rsidRDefault="0018603B" w:rsidP="00CA0624">
            <w:pPr>
              <w:spacing w:after="0"/>
              <w:ind w:left="132" w:hanging="132"/>
              <w:jc w:val="left"/>
              <w:rPr>
                <w:rFonts w:cs="Arial"/>
                <w:szCs w:val="20"/>
                <w:lang w:val="fr-CA"/>
              </w:rPr>
            </w:pPr>
            <w:r w:rsidRPr="000B17AD">
              <w:rPr>
                <w:rFonts w:cs="Arial"/>
                <w:szCs w:val="20"/>
                <w:lang w:val="fr-CA"/>
              </w:rPr>
              <w:t>□ la modification du commerce existant pour permettre l’installation du Point de retour</w:t>
            </w:r>
          </w:p>
          <w:p w14:paraId="4CF8BB7E" w14:textId="77777777" w:rsidR="0018603B" w:rsidRDefault="0018603B" w:rsidP="00CA0624">
            <w:pPr>
              <w:spacing w:after="0"/>
              <w:ind w:left="132" w:hanging="132"/>
              <w:jc w:val="left"/>
              <w:rPr>
                <w:rFonts w:cs="Arial"/>
                <w:szCs w:val="20"/>
                <w:lang w:val="fr-CA"/>
              </w:rPr>
            </w:pPr>
            <w:r w:rsidRPr="000B17AD">
              <w:rPr>
                <w:rFonts w:cs="Arial"/>
                <w:szCs w:val="20"/>
                <w:lang w:val="fr-CA"/>
              </w:rPr>
              <w:t>□ l’acquisition ou la location des appareils qui seront installés dans le Point de retour</w:t>
            </w:r>
          </w:p>
          <w:p w14:paraId="7D3DA148" w14:textId="77777777" w:rsidR="0018603B" w:rsidRPr="000B17AD" w:rsidRDefault="0018603B" w:rsidP="00CA0624">
            <w:pPr>
              <w:spacing w:after="0"/>
              <w:ind w:left="132" w:hanging="132"/>
              <w:jc w:val="left"/>
              <w:rPr>
                <w:rFonts w:cs="Arial"/>
                <w:szCs w:val="20"/>
                <w:lang w:val="fr-CA"/>
              </w:rPr>
            </w:pPr>
            <w:r w:rsidRPr="000B17AD">
              <w:rPr>
                <w:rFonts w:cs="Arial"/>
                <w:szCs w:val="20"/>
                <w:lang w:val="fr-CA"/>
              </w:rPr>
              <w:t>□</w:t>
            </w:r>
            <w:r>
              <w:rPr>
                <w:rFonts w:cs="Arial"/>
                <w:szCs w:val="20"/>
                <w:lang w:val="fr-CA"/>
              </w:rPr>
              <w:t xml:space="preserve"> toute autre dépense liée à l’installation du Point de retour</w:t>
            </w:r>
          </w:p>
          <w:p w14:paraId="40613AD9" w14:textId="77777777" w:rsidR="0018603B" w:rsidRPr="000B17AD" w:rsidRDefault="0018603B" w:rsidP="00CA0624">
            <w:pPr>
              <w:spacing w:after="0"/>
              <w:jc w:val="left"/>
              <w:rPr>
                <w:rFonts w:cs="Arial"/>
                <w:szCs w:val="20"/>
                <w:lang w:val="fr-CA"/>
              </w:rPr>
            </w:pPr>
            <w:r w:rsidRPr="000B17AD">
              <w:rPr>
                <w:rFonts w:cs="Arial"/>
                <w:szCs w:val="20"/>
                <w:lang w:val="fr-CA"/>
              </w:rPr>
              <w:t>□ la formation du personnel chargé du service à la clientèle et de la manutention des contenants, consignés ou non, ainsi que des récipients utilisés pour le transport de ces contenants en vue de leur collecte</w:t>
            </w:r>
          </w:p>
          <w:p w14:paraId="6D1B5BB0" w14:textId="77777777" w:rsidR="0018603B" w:rsidRPr="000B17AD" w:rsidRDefault="0018603B" w:rsidP="00CA0624">
            <w:pPr>
              <w:spacing w:after="0"/>
              <w:jc w:val="left"/>
              <w:rPr>
                <w:rFonts w:cs="Arial"/>
                <w:szCs w:val="20"/>
                <w:lang w:val="fr-CA"/>
              </w:rPr>
            </w:pPr>
            <w:r w:rsidRPr="000B17AD">
              <w:rPr>
                <w:rFonts w:cs="Arial"/>
                <w:szCs w:val="20"/>
                <w:lang w:val="fr-CA"/>
              </w:rPr>
              <w:t>□ le coût net du personnel chargé du service à la clientèle et de la manutention des contenants consignés et contenants rejetés</w:t>
            </w:r>
          </w:p>
          <w:p w14:paraId="4D996C5E" w14:textId="77777777" w:rsidR="0018603B" w:rsidRPr="000B17AD" w:rsidRDefault="0018603B" w:rsidP="00CA0624">
            <w:pPr>
              <w:spacing w:after="0"/>
              <w:jc w:val="left"/>
              <w:rPr>
                <w:rFonts w:cs="Arial"/>
                <w:szCs w:val="20"/>
                <w:lang w:val="fr-CA"/>
              </w:rPr>
            </w:pPr>
            <w:r w:rsidRPr="000B17AD">
              <w:rPr>
                <w:rFonts w:cs="Arial"/>
                <w:szCs w:val="20"/>
                <w:lang w:val="fr-CA"/>
              </w:rPr>
              <w:t>□ le coût des lieux physiques (loyer, assurances, taxes,</w:t>
            </w:r>
            <w:r>
              <w:rPr>
                <w:rFonts w:cs="Arial"/>
                <w:szCs w:val="20"/>
                <w:lang w:val="fr-CA"/>
              </w:rPr>
              <w:t xml:space="preserve"> entretien, sécurité,</w:t>
            </w:r>
            <w:r w:rsidRPr="000B17AD">
              <w:rPr>
                <w:rFonts w:cs="Arial"/>
                <w:szCs w:val="20"/>
                <w:lang w:val="fr-CA"/>
              </w:rPr>
              <w:t xml:space="preserve"> etc.)</w:t>
            </w:r>
          </w:p>
          <w:p w14:paraId="11DF2EB0" w14:textId="77777777" w:rsidR="0018603B" w:rsidRPr="000B17AD" w:rsidRDefault="0018603B" w:rsidP="00CA0624">
            <w:pPr>
              <w:spacing w:after="0"/>
              <w:jc w:val="left"/>
              <w:rPr>
                <w:rFonts w:cs="Arial"/>
                <w:szCs w:val="20"/>
                <w:lang w:val="fr-CA"/>
              </w:rPr>
            </w:pPr>
            <w:r w:rsidRPr="000B17AD">
              <w:rPr>
                <w:rFonts w:cs="Arial"/>
                <w:szCs w:val="20"/>
                <w:lang w:val="fr-CA"/>
              </w:rPr>
              <w:t>□ le coût additionnel associé aux assurances</w:t>
            </w:r>
            <w:r>
              <w:rPr>
                <w:rFonts w:cs="Arial"/>
                <w:szCs w:val="20"/>
                <w:lang w:val="fr-CA"/>
              </w:rPr>
              <w:t xml:space="preserve"> en lien avec les Services</w:t>
            </w:r>
          </w:p>
          <w:p w14:paraId="3A0ED5ED" w14:textId="77777777" w:rsidR="0018603B" w:rsidRPr="000B17AD" w:rsidRDefault="0018603B" w:rsidP="00CA0624">
            <w:pPr>
              <w:spacing w:after="0"/>
              <w:jc w:val="left"/>
              <w:rPr>
                <w:rFonts w:cs="Arial"/>
                <w:szCs w:val="20"/>
                <w:lang w:val="fr-CA"/>
              </w:rPr>
            </w:pPr>
            <w:r w:rsidRPr="000B17AD">
              <w:rPr>
                <w:rFonts w:cs="Arial"/>
                <w:szCs w:val="20"/>
                <w:lang w:val="fr-CA"/>
              </w:rPr>
              <w:t xml:space="preserve">□ les honoraires </w:t>
            </w:r>
            <w:r>
              <w:rPr>
                <w:rFonts w:cs="Arial"/>
                <w:szCs w:val="20"/>
                <w:lang w:val="fr-CA"/>
              </w:rPr>
              <w:t xml:space="preserve">et frais </w:t>
            </w:r>
            <w:r w:rsidRPr="000B17AD">
              <w:rPr>
                <w:rFonts w:cs="Arial"/>
                <w:szCs w:val="20"/>
                <w:lang w:val="fr-CA"/>
              </w:rPr>
              <w:t>de l’</w:t>
            </w:r>
            <w:r>
              <w:rPr>
                <w:rFonts w:cs="Arial"/>
                <w:szCs w:val="20"/>
                <w:lang w:val="fr-CA"/>
              </w:rPr>
              <w:t>E</w:t>
            </w:r>
            <w:r w:rsidRPr="000B17AD">
              <w:rPr>
                <w:rFonts w:cs="Arial"/>
                <w:szCs w:val="20"/>
                <w:lang w:val="fr-CA"/>
              </w:rPr>
              <w:t>xpert indépendant</w:t>
            </w:r>
          </w:p>
        </w:tc>
      </w:tr>
      <w:tr w:rsidR="0018603B" w:rsidRPr="000B17AD" w14:paraId="41862D64" w14:textId="77777777" w:rsidTr="00FE241A">
        <w:trPr>
          <w:trHeight w:val="680"/>
        </w:trPr>
        <w:tc>
          <w:tcPr>
            <w:tcW w:w="1746" w:type="dxa"/>
          </w:tcPr>
          <w:p w14:paraId="1E2906D8" w14:textId="77777777" w:rsidR="0018603B" w:rsidRPr="000B17AD" w:rsidRDefault="0018603B" w:rsidP="00CA0624">
            <w:pPr>
              <w:spacing w:after="0"/>
              <w:jc w:val="left"/>
              <w:rPr>
                <w:rFonts w:cs="Arial"/>
                <w:szCs w:val="20"/>
                <w:lang w:val="fr-CA"/>
              </w:rPr>
            </w:pPr>
            <w:r w:rsidRPr="000B17AD">
              <w:rPr>
                <w:rFonts w:cs="Arial"/>
                <w:szCs w:val="20"/>
                <w:lang w:val="fr-CA"/>
              </w:rPr>
              <w:t>Remboursement du montant de la consigne</w:t>
            </w:r>
          </w:p>
        </w:tc>
        <w:tc>
          <w:tcPr>
            <w:tcW w:w="7434" w:type="dxa"/>
            <w:gridSpan w:val="2"/>
          </w:tcPr>
          <w:p w14:paraId="26F84C89" w14:textId="77777777" w:rsidR="0018603B" w:rsidRPr="000B17AD" w:rsidRDefault="0018603B" w:rsidP="00CA0624">
            <w:pPr>
              <w:spacing w:after="0"/>
              <w:jc w:val="left"/>
              <w:rPr>
                <w:rFonts w:cs="Arial"/>
                <w:szCs w:val="20"/>
                <w:lang w:val="fr-CA"/>
              </w:rPr>
            </w:pPr>
            <w:r w:rsidRPr="000B17AD">
              <w:rPr>
                <w:rFonts w:cs="Arial"/>
                <w:szCs w:val="20"/>
                <w:lang w:val="fr-CA"/>
              </w:rPr>
              <w:t>□ en argent (obligatoire)</w:t>
            </w:r>
          </w:p>
          <w:p w14:paraId="1E9CE2DD" w14:textId="77777777" w:rsidR="0018603B" w:rsidRPr="000B17AD" w:rsidRDefault="0018603B" w:rsidP="00CA0624">
            <w:pPr>
              <w:spacing w:after="0"/>
              <w:jc w:val="left"/>
              <w:rPr>
                <w:rFonts w:cs="Arial"/>
                <w:szCs w:val="20"/>
                <w:lang w:val="fr-CA"/>
              </w:rPr>
            </w:pPr>
            <w:r w:rsidRPr="000B17AD">
              <w:rPr>
                <w:rFonts w:cs="Arial"/>
                <w:szCs w:val="20"/>
                <w:lang w:val="fr-CA"/>
              </w:rPr>
              <w:t>□ paiement automatisé (sur une carte bancaire)</w:t>
            </w:r>
          </w:p>
          <w:p w14:paraId="03B7E984" w14:textId="77777777" w:rsidR="0018603B" w:rsidRPr="000B17AD" w:rsidRDefault="0018603B" w:rsidP="00CA0624">
            <w:pPr>
              <w:spacing w:after="0"/>
              <w:jc w:val="left"/>
              <w:rPr>
                <w:rFonts w:cs="Arial"/>
                <w:szCs w:val="20"/>
                <w:lang w:val="fr-CA"/>
              </w:rPr>
            </w:pPr>
            <w:r w:rsidRPr="000B17AD">
              <w:rPr>
                <w:rFonts w:cs="Arial"/>
                <w:szCs w:val="20"/>
                <w:lang w:val="fr-CA"/>
              </w:rPr>
              <w:t>□ coupon-caisse utilisable chez le Détaillant gestionnaire</w:t>
            </w:r>
          </w:p>
        </w:tc>
      </w:tr>
      <w:tr w:rsidR="0018603B" w:rsidRPr="000B17AD" w14:paraId="045E00D5" w14:textId="77777777" w:rsidTr="00FE241A">
        <w:trPr>
          <w:trHeight w:val="680"/>
        </w:trPr>
        <w:tc>
          <w:tcPr>
            <w:tcW w:w="1746" w:type="dxa"/>
          </w:tcPr>
          <w:p w14:paraId="53883742" w14:textId="77777777" w:rsidR="0018603B" w:rsidRPr="000B17AD" w:rsidRDefault="0018603B" w:rsidP="00CA0624">
            <w:pPr>
              <w:spacing w:after="0"/>
              <w:jc w:val="left"/>
              <w:rPr>
                <w:rFonts w:cs="Arial"/>
                <w:szCs w:val="20"/>
                <w:lang w:val="fr-CA"/>
              </w:rPr>
            </w:pPr>
            <w:r w:rsidRPr="000B17AD">
              <w:rPr>
                <w:rFonts w:cs="Arial"/>
                <w:szCs w:val="20"/>
                <w:lang w:val="fr-CA"/>
              </w:rPr>
              <w:t xml:space="preserve">Nombre maximal de </w:t>
            </w:r>
            <w:r>
              <w:rPr>
                <w:rFonts w:cs="Arial"/>
                <w:szCs w:val="20"/>
                <w:lang w:val="fr-CA"/>
              </w:rPr>
              <w:t>c</w:t>
            </w:r>
            <w:r w:rsidRPr="000B17AD">
              <w:rPr>
                <w:rFonts w:cs="Arial"/>
                <w:szCs w:val="20"/>
                <w:lang w:val="fr-CA"/>
              </w:rPr>
              <w:t xml:space="preserve">ontenants </w:t>
            </w:r>
            <w:r>
              <w:rPr>
                <w:rFonts w:cs="Arial"/>
                <w:szCs w:val="20"/>
                <w:lang w:val="fr-CA"/>
              </w:rPr>
              <w:t>c</w:t>
            </w:r>
            <w:r w:rsidRPr="000B17AD">
              <w:rPr>
                <w:rFonts w:cs="Arial"/>
                <w:szCs w:val="20"/>
                <w:lang w:val="fr-CA"/>
              </w:rPr>
              <w:t>onsignés retournés par consommateur par visite</w:t>
            </w:r>
            <w:r w:rsidRPr="000B17AD" w:rsidDel="00107D4A">
              <w:rPr>
                <w:rFonts w:cs="Arial"/>
                <w:szCs w:val="20"/>
                <w:lang w:val="fr-CA"/>
              </w:rPr>
              <w:t xml:space="preserve"> </w:t>
            </w:r>
          </w:p>
        </w:tc>
        <w:tc>
          <w:tcPr>
            <w:tcW w:w="7434" w:type="dxa"/>
            <w:gridSpan w:val="2"/>
          </w:tcPr>
          <w:p w14:paraId="2BBCC854" w14:textId="77777777" w:rsidR="0018603B" w:rsidRPr="000B17AD" w:rsidRDefault="0018603B" w:rsidP="00CA0624">
            <w:pPr>
              <w:spacing w:after="0"/>
              <w:jc w:val="left"/>
              <w:rPr>
                <w:rFonts w:cs="Arial"/>
                <w:szCs w:val="20"/>
                <w:lang w:val="fr-CA"/>
              </w:rPr>
            </w:pPr>
            <w:r w:rsidRPr="000B17AD">
              <w:rPr>
                <w:rFonts w:cs="Arial"/>
                <w:szCs w:val="20"/>
                <w:lang w:val="fr-CA"/>
              </w:rPr>
              <w:t>□ ________ contenants consignés (minimum 50)</w:t>
            </w:r>
          </w:p>
        </w:tc>
      </w:tr>
      <w:tr w:rsidR="0018603B" w:rsidRPr="000B17AD" w14:paraId="750AC86B" w14:textId="77777777" w:rsidTr="00FE241A">
        <w:trPr>
          <w:trHeight w:val="680"/>
        </w:trPr>
        <w:tc>
          <w:tcPr>
            <w:tcW w:w="1746" w:type="dxa"/>
          </w:tcPr>
          <w:p w14:paraId="25529557" w14:textId="77777777" w:rsidR="0018603B" w:rsidRPr="000B17AD" w:rsidRDefault="0018603B" w:rsidP="00CA0624">
            <w:pPr>
              <w:spacing w:after="0"/>
              <w:jc w:val="left"/>
              <w:rPr>
                <w:rFonts w:cs="Arial"/>
                <w:szCs w:val="20"/>
                <w:lang w:val="fr-CA"/>
              </w:rPr>
            </w:pPr>
            <w:commentRangeStart w:id="53"/>
            <w:r w:rsidRPr="000B17AD">
              <w:rPr>
                <w:rFonts w:cs="Arial"/>
                <w:szCs w:val="20"/>
                <w:lang w:val="fr-CA"/>
              </w:rPr>
              <w:t>Assurances</w:t>
            </w:r>
            <w:commentRangeEnd w:id="53"/>
            <w:r w:rsidR="002903F2">
              <w:rPr>
                <w:rStyle w:val="Marquedecommentaire"/>
                <w:rFonts w:asciiTheme="minorHAnsi" w:hAnsiTheme="minorHAnsi"/>
                <w:lang w:val="fr-CA"/>
              </w:rPr>
              <w:commentReference w:id="53"/>
            </w:r>
          </w:p>
        </w:tc>
        <w:tc>
          <w:tcPr>
            <w:tcW w:w="7434" w:type="dxa"/>
            <w:gridSpan w:val="2"/>
          </w:tcPr>
          <w:p w14:paraId="6C37F9A7" w14:textId="77777777" w:rsidR="0018603B" w:rsidRPr="000B17AD" w:rsidRDefault="0018603B" w:rsidP="00CA0624">
            <w:pPr>
              <w:spacing w:after="0"/>
              <w:ind w:left="247" w:hanging="247"/>
              <w:jc w:val="left"/>
              <w:rPr>
                <w:rFonts w:cs="Arial"/>
                <w:szCs w:val="20"/>
                <w:lang w:val="fr-CA"/>
              </w:rPr>
            </w:pPr>
            <w:r w:rsidRPr="000B17AD">
              <w:rPr>
                <w:rFonts w:cs="Arial"/>
                <w:szCs w:val="20"/>
                <w:lang w:val="fr-CA"/>
              </w:rPr>
              <w:t>□ Responsabilité civile : $</w:t>
            </w:r>
          </w:p>
          <w:p w14:paraId="3A716DB6" w14:textId="77777777" w:rsidR="0018603B" w:rsidRPr="000B17AD" w:rsidRDefault="0018603B" w:rsidP="00CA0624">
            <w:pPr>
              <w:spacing w:after="0"/>
              <w:ind w:left="247" w:hanging="247"/>
              <w:jc w:val="left"/>
              <w:rPr>
                <w:rFonts w:cs="Arial"/>
                <w:szCs w:val="20"/>
                <w:lang w:val="fr-CA"/>
              </w:rPr>
            </w:pPr>
            <w:r w:rsidRPr="000B17AD">
              <w:rPr>
                <w:rFonts w:cs="Arial"/>
                <w:szCs w:val="20"/>
                <w:lang w:val="fr-CA"/>
              </w:rPr>
              <w:t>□ Équipements : $</w:t>
            </w:r>
          </w:p>
          <w:p w14:paraId="2C8AA447" w14:textId="77777777" w:rsidR="0018603B" w:rsidRPr="000B17AD" w:rsidRDefault="0018603B" w:rsidP="00CA0624">
            <w:pPr>
              <w:spacing w:after="0"/>
              <w:ind w:left="247" w:hanging="247"/>
              <w:jc w:val="left"/>
              <w:rPr>
                <w:rFonts w:cs="Arial"/>
                <w:szCs w:val="20"/>
                <w:lang w:val="fr-CA"/>
              </w:rPr>
            </w:pPr>
            <w:r w:rsidRPr="000B17AD">
              <w:rPr>
                <w:rFonts w:cs="Arial"/>
                <w:szCs w:val="20"/>
                <w:lang w:val="fr-CA"/>
              </w:rPr>
              <w:t>□ Responsabilité locative : $</w:t>
            </w:r>
          </w:p>
          <w:p w14:paraId="5DCD045E" w14:textId="77777777" w:rsidR="0018603B" w:rsidRPr="000B17AD" w:rsidRDefault="0018603B" w:rsidP="00CA0624">
            <w:pPr>
              <w:spacing w:after="0"/>
              <w:ind w:left="247" w:hanging="247"/>
              <w:jc w:val="left"/>
              <w:rPr>
                <w:rFonts w:cs="Arial"/>
                <w:szCs w:val="20"/>
                <w:lang w:val="fr-CA"/>
              </w:rPr>
            </w:pPr>
            <w:r w:rsidRPr="000B17AD">
              <w:rPr>
                <w:rFonts w:cs="Arial"/>
                <w:szCs w:val="20"/>
                <w:lang w:val="fr-CA"/>
              </w:rPr>
              <w:t>□ Dirigeants et administrateurs (D&amp;O) : $</w:t>
            </w:r>
          </w:p>
          <w:p w14:paraId="1D2D7C6B" w14:textId="77777777" w:rsidR="0018603B" w:rsidRPr="000B17AD" w:rsidRDefault="0018603B" w:rsidP="00CA0624">
            <w:pPr>
              <w:spacing w:after="0"/>
              <w:jc w:val="left"/>
              <w:rPr>
                <w:rFonts w:cs="Arial"/>
                <w:szCs w:val="20"/>
                <w:lang w:val="fr-CA"/>
              </w:rPr>
            </w:pPr>
            <w:r w:rsidRPr="000B17AD">
              <w:rPr>
                <w:rFonts w:cs="Arial"/>
                <w:szCs w:val="20"/>
                <w:lang w:val="fr-CA"/>
              </w:rPr>
              <w:t>□ Autre : $</w:t>
            </w:r>
          </w:p>
        </w:tc>
      </w:tr>
      <w:tr w:rsidR="0018603B" w:rsidRPr="000B17AD" w14:paraId="5C92DD69" w14:textId="77777777" w:rsidTr="00FE241A">
        <w:trPr>
          <w:trHeight w:val="680"/>
        </w:trPr>
        <w:tc>
          <w:tcPr>
            <w:tcW w:w="1746" w:type="dxa"/>
          </w:tcPr>
          <w:p w14:paraId="39B7AFE0" w14:textId="77777777" w:rsidR="0018603B" w:rsidRPr="000B17AD" w:rsidRDefault="0018603B" w:rsidP="00CA0624">
            <w:pPr>
              <w:spacing w:after="0"/>
              <w:jc w:val="left"/>
              <w:rPr>
                <w:rFonts w:cs="Arial"/>
                <w:szCs w:val="20"/>
              </w:rPr>
            </w:pPr>
            <w:proofErr w:type="spellStart"/>
            <w:r>
              <w:rPr>
                <w:rFonts w:cs="Arial"/>
                <w:szCs w:val="20"/>
              </w:rPr>
              <w:t>Autre</w:t>
            </w:r>
            <w:proofErr w:type="spellEnd"/>
            <w:r>
              <w:rPr>
                <w:rFonts w:cs="Arial"/>
                <w:szCs w:val="20"/>
              </w:rPr>
              <w:t xml:space="preserve"> contribution </w:t>
            </w:r>
            <w:proofErr w:type="spellStart"/>
            <w:r>
              <w:rPr>
                <w:rFonts w:cs="Arial"/>
                <w:szCs w:val="20"/>
              </w:rPr>
              <w:t>en</w:t>
            </w:r>
            <w:proofErr w:type="spellEnd"/>
            <w:r>
              <w:rPr>
                <w:rFonts w:cs="Arial"/>
                <w:szCs w:val="20"/>
              </w:rPr>
              <w:t xml:space="preserve"> nature</w:t>
            </w:r>
          </w:p>
        </w:tc>
        <w:tc>
          <w:tcPr>
            <w:tcW w:w="7434" w:type="dxa"/>
            <w:gridSpan w:val="2"/>
          </w:tcPr>
          <w:p w14:paraId="56E2F9B8" w14:textId="77777777" w:rsidR="0018603B" w:rsidRPr="000B17AD" w:rsidRDefault="0018603B" w:rsidP="00CA0624">
            <w:pPr>
              <w:spacing w:after="0"/>
              <w:ind w:left="247" w:hanging="247"/>
              <w:jc w:val="left"/>
              <w:rPr>
                <w:rFonts w:cs="Arial"/>
                <w:szCs w:val="20"/>
              </w:rPr>
            </w:pPr>
            <w:r>
              <w:rPr>
                <w:rFonts w:cs="Arial"/>
                <w:szCs w:val="20"/>
              </w:rPr>
              <w:t>(</w:t>
            </w:r>
            <w:proofErr w:type="spellStart"/>
            <w:r>
              <w:rPr>
                <w:rFonts w:cs="Arial"/>
                <w:szCs w:val="20"/>
              </w:rPr>
              <w:t>si</w:t>
            </w:r>
            <w:proofErr w:type="spellEnd"/>
            <w:r>
              <w:rPr>
                <w:rFonts w:cs="Arial"/>
                <w:szCs w:val="20"/>
              </w:rPr>
              <w:t xml:space="preserve"> </w:t>
            </w:r>
            <w:commentRangeStart w:id="54"/>
            <w:r>
              <w:rPr>
                <w:rFonts w:cs="Arial"/>
                <w:szCs w:val="20"/>
              </w:rPr>
              <w:t>applicable</w:t>
            </w:r>
            <w:commentRangeEnd w:id="54"/>
            <w:r>
              <w:rPr>
                <w:rStyle w:val="Marquedecommentaire"/>
                <w:rFonts w:asciiTheme="minorHAnsi" w:hAnsiTheme="minorHAnsi"/>
                <w:lang w:val="fr-CA"/>
              </w:rPr>
              <w:commentReference w:id="54"/>
            </w:r>
            <w:r>
              <w:rPr>
                <w:rFonts w:cs="Arial"/>
                <w:szCs w:val="20"/>
              </w:rPr>
              <w:t>)</w:t>
            </w:r>
          </w:p>
        </w:tc>
      </w:tr>
    </w:tbl>
    <w:p w14:paraId="0944EF9F" w14:textId="77777777" w:rsidR="0018603B" w:rsidRPr="000B17AD" w:rsidRDefault="0018603B" w:rsidP="0018603B">
      <w:pPr>
        <w:keepNext/>
        <w:spacing w:after="0"/>
        <w:jc w:val="left"/>
        <w:rPr>
          <w:rFonts w:cs="Arial"/>
          <w:b/>
          <w:szCs w:val="20"/>
        </w:rPr>
      </w:pPr>
    </w:p>
    <w:p w14:paraId="34A95E82" w14:textId="422577A5" w:rsidR="0018603B" w:rsidRDefault="0018603B" w:rsidP="0018603B">
      <w:pPr>
        <w:spacing w:after="0"/>
        <w:jc w:val="left"/>
        <w:rPr>
          <w:rFonts w:cs="Arial"/>
          <w:szCs w:val="20"/>
        </w:rPr>
      </w:pPr>
      <w:r>
        <w:rPr>
          <w:rFonts w:cs="Arial"/>
          <w:szCs w:val="20"/>
        </w:rPr>
        <w:br w:type="page"/>
      </w:r>
    </w:p>
    <w:p w14:paraId="19C36D85" w14:textId="57A5824C" w:rsidR="00BD49FA" w:rsidRPr="000B17AD" w:rsidRDefault="00BD49FA" w:rsidP="00BD49FA">
      <w:pPr>
        <w:tabs>
          <w:tab w:val="left" w:pos="3000"/>
        </w:tabs>
        <w:jc w:val="center"/>
        <w:rPr>
          <w:rFonts w:cs="Arial"/>
          <w:szCs w:val="20"/>
        </w:rPr>
      </w:pPr>
      <w:r w:rsidRPr="000B17AD">
        <w:rPr>
          <w:rFonts w:cs="Arial"/>
          <w:b/>
          <w:szCs w:val="20"/>
        </w:rPr>
        <w:lastRenderedPageBreak/>
        <w:t>ANNEXE D</w:t>
      </w:r>
      <w:r>
        <w:rPr>
          <w:rFonts w:cs="Arial"/>
          <w:b/>
          <w:szCs w:val="20"/>
        </w:rPr>
        <w:br/>
      </w:r>
      <w:r w:rsidRPr="000B17AD">
        <w:rPr>
          <w:rFonts w:cs="Arial"/>
          <w:b/>
          <w:szCs w:val="20"/>
        </w:rPr>
        <w:t>LISTE DE CONTRÔLE</w:t>
      </w:r>
    </w:p>
    <w:tbl>
      <w:tblPr>
        <w:tblStyle w:val="Grilledutableau2"/>
        <w:tblW w:w="10075" w:type="dxa"/>
        <w:tblLook w:val="04A0" w:firstRow="1" w:lastRow="0" w:firstColumn="1" w:lastColumn="0" w:noHBand="0" w:noVBand="1"/>
      </w:tblPr>
      <w:tblGrid>
        <w:gridCol w:w="1239"/>
        <w:gridCol w:w="1708"/>
        <w:gridCol w:w="7128"/>
      </w:tblGrid>
      <w:tr w:rsidR="00BD49FA" w:rsidRPr="0070481E" w14:paraId="72D6F062" w14:textId="77777777" w:rsidTr="00C04C02">
        <w:tc>
          <w:tcPr>
            <w:tcW w:w="1239" w:type="dxa"/>
          </w:tcPr>
          <w:p w14:paraId="794D377E" w14:textId="77777777" w:rsidR="00BD49FA" w:rsidRPr="0070481E" w:rsidRDefault="00BD49FA" w:rsidP="00C04C02">
            <w:pPr>
              <w:spacing w:after="0"/>
              <w:jc w:val="left"/>
              <w:rPr>
                <w:rFonts w:cs="Arial"/>
                <w:b/>
                <w:szCs w:val="20"/>
                <w:lang w:val="fr-CA"/>
              </w:rPr>
            </w:pPr>
            <w:proofErr w:type="spellStart"/>
            <w:r w:rsidRPr="0070481E">
              <w:rPr>
                <w:rFonts w:cs="Arial"/>
                <w:b/>
                <w:szCs w:val="20"/>
                <w:lang w:val="fr-CA"/>
              </w:rPr>
              <w:t>Ref</w:t>
            </w:r>
            <w:proofErr w:type="spellEnd"/>
            <w:r w:rsidRPr="0070481E">
              <w:rPr>
                <w:rFonts w:cs="Arial"/>
                <w:b/>
                <w:szCs w:val="20"/>
                <w:lang w:val="fr-CA"/>
              </w:rPr>
              <w:t>. Règlement</w:t>
            </w:r>
          </w:p>
        </w:tc>
        <w:tc>
          <w:tcPr>
            <w:tcW w:w="1708" w:type="dxa"/>
          </w:tcPr>
          <w:p w14:paraId="2256D51C" w14:textId="77777777" w:rsidR="00BD49FA" w:rsidRPr="0070481E" w:rsidRDefault="00BD49FA" w:rsidP="00C04C02">
            <w:pPr>
              <w:spacing w:after="0"/>
              <w:jc w:val="left"/>
              <w:rPr>
                <w:rFonts w:cs="Arial"/>
                <w:b/>
                <w:szCs w:val="20"/>
                <w:lang w:val="fr-CA"/>
              </w:rPr>
            </w:pPr>
            <w:r w:rsidRPr="0070481E">
              <w:rPr>
                <w:rFonts w:cs="Arial"/>
                <w:b/>
                <w:szCs w:val="20"/>
                <w:lang w:val="fr-CA"/>
              </w:rPr>
              <w:t>Item</w:t>
            </w:r>
          </w:p>
        </w:tc>
        <w:tc>
          <w:tcPr>
            <w:tcW w:w="7128" w:type="dxa"/>
          </w:tcPr>
          <w:p w14:paraId="783A6238" w14:textId="77777777" w:rsidR="00BD49FA" w:rsidRPr="0070481E" w:rsidRDefault="00BD49FA" w:rsidP="00C04C02">
            <w:pPr>
              <w:spacing w:after="0"/>
              <w:jc w:val="left"/>
              <w:rPr>
                <w:rFonts w:cs="Arial"/>
                <w:b/>
                <w:szCs w:val="20"/>
                <w:lang w:val="fr-CA"/>
              </w:rPr>
            </w:pPr>
            <w:r w:rsidRPr="0070481E">
              <w:rPr>
                <w:rFonts w:cs="Arial"/>
                <w:b/>
                <w:szCs w:val="20"/>
                <w:lang w:val="fr-CA"/>
              </w:rPr>
              <w:t>Décision</w:t>
            </w:r>
          </w:p>
        </w:tc>
      </w:tr>
      <w:tr w:rsidR="00BD49FA" w:rsidRPr="000B17AD" w14:paraId="7A728BD3" w14:textId="77777777" w:rsidTr="00C04C02">
        <w:tc>
          <w:tcPr>
            <w:tcW w:w="1239" w:type="dxa"/>
          </w:tcPr>
          <w:p w14:paraId="3AD0CB20" w14:textId="77777777" w:rsidR="00BD49FA" w:rsidRPr="000B17AD" w:rsidRDefault="00BD49FA" w:rsidP="00C04C02">
            <w:pPr>
              <w:spacing w:after="0"/>
              <w:jc w:val="left"/>
              <w:rPr>
                <w:rFonts w:cs="Arial"/>
                <w:szCs w:val="20"/>
                <w:lang w:val="fr-CA"/>
              </w:rPr>
            </w:pPr>
            <w:r w:rsidRPr="000B17AD">
              <w:rPr>
                <w:rFonts w:cs="Arial"/>
                <w:szCs w:val="20"/>
                <w:lang w:val="fr-CA"/>
              </w:rPr>
              <w:t>Article 25 (3), (4), (5), (9), (10)</w:t>
            </w:r>
          </w:p>
          <w:p w14:paraId="770D5746" w14:textId="77777777" w:rsidR="00BD49FA" w:rsidRPr="000B17AD" w:rsidRDefault="00BD49FA" w:rsidP="00C04C02">
            <w:pPr>
              <w:spacing w:after="0"/>
              <w:jc w:val="left"/>
              <w:rPr>
                <w:rFonts w:cs="Arial"/>
                <w:szCs w:val="20"/>
                <w:lang w:val="fr-CA"/>
              </w:rPr>
            </w:pPr>
          </w:p>
          <w:p w14:paraId="55DA11AA" w14:textId="77777777" w:rsidR="00BD49FA" w:rsidRPr="000B17AD" w:rsidRDefault="00BD49FA" w:rsidP="00C04C02">
            <w:pPr>
              <w:spacing w:after="0"/>
              <w:jc w:val="left"/>
              <w:rPr>
                <w:rFonts w:cs="Arial"/>
                <w:szCs w:val="20"/>
                <w:lang w:val="fr-CA"/>
              </w:rPr>
            </w:pPr>
            <w:r w:rsidRPr="000B17AD">
              <w:rPr>
                <w:rFonts w:cs="Arial"/>
                <w:szCs w:val="20"/>
                <w:lang w:val="fr-CA"/>
              </w:rPr>
              <w:t>Art</w:t>
            </w:r>
            <w:r>
              <w:rPr>
                <w:rFonts w:cs="Arial"/>
                <w:szCs w:val="20"/>
                <w:lang w:val="fr-CA"/>
              </w:rPr>
              <w:t>.</w:t>
            </w:r>
            <w:r w:rsidRPr="000B17AD">
              <w:rPr>
                <w:rFonts w:cs="Arial"/>
                <w:szCs w:val="20"/>
                <w:lang w:val="fr-CA"/>
              </w:rPr>
              <w:t xml:space="preserve"> 49</w:t>
            </w:r>
          </w:p>
          <w:p w14:paraId="29E47CB4" w14:textId="77777777" w:rsidR="00BD49FA" w:rsidRPr="000B17AD" w:rsidRDefault="00BD49FA" w:rsidP="00C04C02">
            <w:pPr>
              <w:spacing w:after="0"/>
              <w:jc w:val="left"/>
              <w:rPr>
                <w:rFonts w:cs="Arial"/>
                <w:szCs w:val="20"/>
                <w:lang w:val="fr-CA"/>
              </w:rPr>
            </w:pPr>
          </w:p>
          <w:p w14:paraId="3D90C5FB" w14:textId="77777777" w:rsidR="00BD49FA" w:rsidRPr="000B17AD" w:rsidRDefault="00BD49FA" w:rsidP="00C04C02">
            <w:pPr>
              <w:spacing w:after="0"/>
              <w:jc w:val="left"/>
              <w:rPr>
                <w:rFonts w:cs="Arial"/>
                <w:szCs w:val="20"/>
                <w:lang w:val="fr-CA"/>
              </w:rPr>
            </w:pPr>
            <w:r w:rsidRPr="000B17AD">
              <w:rPr>
                <w:rFonts w:cs="Arial"/>
                <w:szCs w:val="20"/>
                <w:lang w:val="fr-CA"/>
              </w:rPr>
              <w:t>Art. 33</w:t>
            </w:r>
          </w:p>
          <w:p w14:paraId="7607F7AF" w14:textId="77777777" w:rsidR="00BD49FA" w:rsidRPr="000B17AD" w:rsidRDefault="00BD49FA" w:rsidP="00C04C02">
            <w:pPr>
              <w:spacing w:after="0"/>
              <w:jc w:val="left"/>
              <w:rPr>
                <w:rFonts w:cs="Arial"/>
                <w:szCs w:val="20"/>
                <w:lang w:val="fr-CA"/>
              </w:rPr>
            </w:pPr>
          </w:p>
          <w:p w14:paraId="2AB5FC0C" w14:textId="77777777" w:rsidR="00BD49FA" w:rsidRPr="000B17AD" w:rsidRDefault="00BD49FA" w:rsidP="00C04C02">
            <w:pPr>
              <w:spacing w:after="0"/>
              <w:jc w:val="left"/>
              <w:rPr>
                <w:rFonts w:cs="Arial"/>
                <w:szCs w:val="20"/>
                <w:lang w:val="fr-CA"/>
              </w:rPr>
            </w:pPr>
            <w:r w:rsidRPr="000B17AD">
              <w:rPr>
                <w:rFonts w:cs="Arial"/>
                <w:szCs w:val="20"/>
                <w:lang w:val="fr-CA"/>
              </w:rPr>
              <w:t>Art. 34</w:t>
            </w:r>
          </w:p>
        </w:tc>
        <w:tc>
          <w:tcPr>
            <w:tcW w:w="1708" w:type="dxa"/>
          </w:tcPr>
          <w:p w14:paraId="22931B6C" w14:textId="77777777" w:rsidR="00BD49FA" w:rsidRPr="000B17AD" w:rsidRDefault="00BD49FA" w:rsidP="00C04C02">
            <w:pPr>
              <w:spacing w:after="0"/>
              <w:jc w:val="left"/>
              <w:rPr>
                <w:rFonts w:cs="Arial"/>
                <w:szCs w:val="20"/>
                <w:lang w:val="fr-CA"/>
              </w:rPr>
            </w:pPr>
            <w:r w:rsidRPr="000B17AD">
              <w:rPr>
                <w:rFonts w:cs="Arial"/>
                <w:szCs w:val="20"/>
                <w:lang w:val="fr-CA"/>
              </w:rPr>
              <w:t>Point de retour</w:t>
            </w:r>
          </w:p>
        </w:tc>
        <w:tc>
          <w:tcPr>
            <w:tcW w:w="7128" w:type="dxa"/>
          </w:tcPr>
          <w:p w14:paraId="008FC785" w14:textId="77777777" w:rsidR="00BD49FA" w:rsidRPr="000B17AD" w:rsidRDefault="00BD49FA" w:rsidP="00C04C02">
            <w:pPr>
              <w:spacing w:after="0"/>
              <w:jc w:val="left"/>
              <w:rPr>
                <w:rFonts w:cs="Arial"/>
                <w:szCs w:val="20"/>
                <w:lang w:val="fr-CA"/>
              </w:rPr>
            </w:pPr>
            <w:r w:rsidRPr="000B17AD">
              <w:rPr>
                <w:rFonts w:cs="Arial"/>
                <w:szCs w:val="20"/>
                <w:lang w:val="fr-CA"/>
              </w:rPr>
              <w:t xml:space="preserve">Critères </w:t>
            </w:r>
          </w:p>
          <w:p w14:paraId="26E5DF28" w14:textId="77777777" w:rsidR="00BD49FA" w:rsidRPr="000B17AD" w:rsidRDefault="00BD49FA" w:rsidP="00C04C02">
            <w:pPr>
              <w:spacing w:after="0"/>
              <w:jc w:val="left"/>
              <w:rPr>
                <w:rFonts w:cs="Arial"/>
                <w:szCs w:val="20"/>
                <w:lang w:val="fr-CA"/>
              </w:rPr>
            </w:pPr>
            <w:r w:rsidRPr="000B17AD">
              <w:rPr>
                <w:rFonts w:cs="Arial"/>
                <w:szCs w:val="20"/>
                <w:lang w:val="fr-CA"/>
              </w:rPr>
              <w:t>□ Propre</w:t>
            </w:r>
          </w:p>
          <w:p w14:paraId="5BAED0F4" w14:textId="77777777" w:rsidR="00BD49FA" w:rsidRPr="000B17AD" w:rsidRDefault="00BD49FA" w:rsidP="00C04C02">
            <w:pPr>
              <w:spacing w:after="0"/>
              <w:jc w:val="left"/>
              <w:rPr>
                <w:rFonts w:cs="Arial"/>
                <w:szCs w:val="20"/>
                <w:lang w:val="fr-CA"/>
              </w:rPr>
            </w:pPr>
            <w:r w:rsidRPr="000B17AD">
              <w:rPr>
                <w:rFonts w:cs="Arial"/>
                <w:szCs w:val="20"/>
                <w:lang w:val="fr-CA"/>
              </w:rPr>
              <w:t>□ Sécuritaire</w:t>
            </w:r>
          </w:p>
          <w:p w14:paraId="5C931AA9" w14:textId="77777777" w:rsidR="00BD49FA" w:rsidRPr="000B17AD" w:rsidRDefault="00BD49FA" w:rsidP="00C04C02">
            <w:pPr>
              <w:spacing w:after="0"/>
              <w:jc w:val="left"/>
              <w:rPr>
                <w:rFonts w:cs="Arial"/>
                <w:szCs w:val="20"/>
                <w:lang w:val="fr-CA"/>
              </w:rPr>
            </w:pPr>
            <w:r w:rsidRPr="000B17AD">
              <w:rPr>
                <w:rFonts w:cs="Arial"/>
                <w:szCs w:val="20"/>
                <w:lang w:val="fr-CA"/>
              </w:rPr>
              <w:t>□ Bien éclairé</w:t>
            </w:r>
          </w:p>
          <w:p w14:paraId="1272AADA" w14:textId="77777777" w:rsidR="00BD49FA" w:rsidRPr="000B17AD" w:rsidRDefault="00BD49FA" w:rsidP="00C04C02">
            <w:pPr>
              <w:spacing w:after="0"/>
              <w:jc w:val="left"/>
              <w:rPr>
                <w:rFonts w:cs="Arial"/>
                <w:szCs w:val="20"/>
                <w:lang w:val="fr-CA"/>
              </w:rPr>
            </w:pPr>
            <w:r w:rsidRPr="000B17AD">
              <w:rPr>
                <w:rFonts w:cs="Arial"/>
                <w:szCs w:val="20"/>
                <w:lang w:val="fr-CA"/>
              </w:rPr>
              <w:t>□ Intérieur (bâtiment ou dans un abri fermé)</w:t>
            </w:r>
          </w:p>
          <w:p w14:paraId="54111E6C" w14:textId="77777777" w:rsidR="00BD49FA" w:rsidRPr="000B17AD" w:rsidRDefault="00BD49FA" w:rsidP="00C04C02">
            <w:pPr>
              <w:spacing w:after="0"/>
              <w:jc w:val="left"/>
              <w:rPr>
                <w:rFonts w:cs="Arial"/>
                <w:szCs w:val="20"/>
                <w:lang w:val="fr-CA"/>
              </w:rPr>
            </w:pPr>
            <w:r w:rsidRPr="000B17AD">
              <w:rPr>
                <w:rFonts w:cs="Arial"/>
                <w:szCs w:val="20"/>
                <w:lang w:val="fr-CA"/>
              </w:rPr>
              <w:t>□ Séparé du commerce</w:t>
            </w:r>
          </w:p>
          <w:p w14:paraId="2FC8FC0A" w14:textId="77777777" w:rsidR="00BD49FA" w:rsidRPr="000B17AD" w:rsidRDefault="00BD49FA" w:rsidP="00C04C02">
            <w:pPr>
              <w:spacing w:after="0"/>
              <w:jc w:val="left"/>
              <w:rPr>
                <w:rFonts w:cs="Arial"/>
                <w:szCs w:val="20"/>
                <w:lang w:val="fr-CA"/>
              </w:rPr>
            </w:pPr>
            <w:r w:rsidRPr="000B17AD">
              <w:rPr>
                <w:rFonts w:cs="Arial"/>
                <w:szCs w:val="20"/>
                <w:lang w:val="fr-CA"/>
              </w:rPr>
              <w:t>□ Intérieur</w:t>
            </w:r>
          </w:p>
          <w:p w14:paraId="4C79C733" w14:textId="77777777" w:rsidR="00BD49FA" w:rsidRPr="000B17AD" w:rsidRDefault="00BD49FA" w:rsidP="00C04C02">
            <w:pPr>
              <w:spacing w:after="0"/>
              <w:jc w:val="left"/>
              <w:rPr>
                <w:rFonts w:cs="Arial"/>
                <w:szCs w:val="20"/>
                <w:lang w:val="fr-CA"/>
              </w:rPr>
            </w:pPr>
            <w:r w:rsidRPr="000B17AD">
              <w:rPr>
                <w:rFonts w:cs="Arial"/>
                <w:szCs w:val="20"/>
                <w:lang w:val="fr-CA"/>
              </w:rPr>
              <w:t>□ Accessible par voie carrossable à l’année</w:t>
            </w:r>
          </w:p>
          <w:p w14:paraId="76DBD8E0" w14:textId="77777777" w:rsidR="00BD49FA" w:rsidRPr="000B17AD" w:rsidRDefault="00BD49FA" w:rsidP="00C04C02">
            <w:pPr>
              <w:spacing w:after="0"/>
              <w:jc w:val="left"/>
              <w:rPr>
                <w:rFonts w:cs="Arial"/>
                <w:szCs w:val="20"/>
                <w:lang w:val="fr-CA"/>
              </w:rPr>
            </w:pPr>
            <w:r w:rsidRPr="000B17AD">
              <w:rPr>
                <w:rFonts w:cs="Arial"/>
                <w:szCs w:val="20"/>
                <w:lang w:val="fr-CA"/>
              </w:rPr>
              <w:t>□ Accessible aux personnes à mobilités réduites</w:t>
            </w:r>
          </w:p>
          <w:p w14:paraId="6B1BF20C" w14:textId="77777777" w:rsidR="00BD49FA" w:rsidRPr="000B17AD" w:rsidRDefault="00BD49FA" w:rsidP="00C04C02">
            <w:pPr>
              <w:spacing w:after="0"/>
              <w:jc w:val="left"/>
              <w:rPr>
                <w:rFonts w:cs="Arial"/>
                <w:szCs w:val="20"/>
                <w:lang w:val="fr-CA"/>
              </w:rPr>
            </w:pPr>
            <w:r w:rsidRPr="000B17AD">
              <w:rPr>
                <w:rFonts w:cs="Arial"/>
                <w:szCs w:val="20"/>
                <w:lang w:val="fr-CA"/>
              </w:rPr>
              <w:t>□ Propre, sécuritaire, bien éclairé</w:t>
            </w:r>
          </w:p>
          <w:p w14:paraId="2A21AD1F" w14:textId="77777777" w:rsidR="00BD49FA" w:rsidRPr="000B17AD" w:rsidRDefault="00BD49FA" w:rsidP="00C04C02">
            <w:pPr>
              <w:spacing w:after="0"/>
              <w:jc w:val="left"/>
              <w:rPr>
                <w:rFonts w:cs="Arial"/>
                <w:szCs w:val="20"/>
                <w:lang w:val="fr-CA"/>
              </w:rPr>
            </w:pPr>
            <w:r w:rsidRPr="000B17AD">
              <w:rPr>
                <w:rFonts w:cs="Arial"/>
                <w:szCs w:val="20"/>
                <w:lang w:val="fr-CA"/>
              </w:rPr>
              <w:t>□ Bac de récupération pour les contenants refusés et autres récipients</w:t>
            </w:r>
          </w:p>
          <w:p w14:paraId="68FB545A" w14:textId="77777777" w:rsidR="00BD49FA" w:rsidRPr="000B17AD" w:rsidRDefault="00BD49FA" w:rsidP="00C04C02">
            <w:pPr>
              <w:spacing w:after="0"/>
              <w:jc w:val="left"/>
              <w:rPr>
                <w:rFonts w:cs="Arial"/>
                <w:szCs w:val="20"/>
                <w:lang w:val="fr-CA"/>
              </w:rPr>
            </w:pPr>
            <w:r w:rsidRPr="000B17AD">
              <w:rPr>
                <w:rFonts w:cs="Arial"/>
                <w:szCs w:val="20"/>
                <w:lang w:val="fr-CA"/>
              </w:rPr>
              <w:t>□ Peut accueillir au moins 2 personnes à la fois</w:t>
            </w:r>
          </w:p>
          <w:p w14:paraId="0CDFF596" w14:textId="77777777" w:rsidR="00BD49FA" w:rsidRPr="000B17AD" w:rsidRDefault="00BD49FA" w:rsidP="00C04C02">
            <w:pPr>
              <w:spacing w:after="0"/>
              <w:jc w:val="left"/>
              <w:rPr>
                <w:rFonts w:cs="Arial"/>
                <w:szCs w:val="20"/>
                <w:lang w:val="fr-CA"/>
              </w:rPr>
            </w:pPr>
            <w:r w:rsidRPr="000B17AD">
              <w:rPr>
                <w:rFonts w:cs="Arial"/>
                <w:szCs w:val="20"/>
                <w:lang w:val="fr-CA"/>
              </w:rPr>
              <w:t>□ Tempéré</w:t>
            </w:r>
          </w:p>
          <w:p w14:paraId="06DD3CC2" w14:textId="77777777" w:rsidR="00BD49FA" w:rsidRPr="000B17AD" w:rsidRDefault="00BD49FA" w:rsidP="00C04C02">
            <w:pPr>
              <w:spacing w:after="0"/>
              <w:jc w:val="left"/>
              <w:rPr>
                <w:rFonts w:cs="Arial"/>
                <w:szCs w:val="20"/>
                <w:lang w:val="fr-CA"/>
              </w:rPr>
            </w:pPr>
            <w:r w:rsidRPr="000B17AD">
              <w:rPr>
                <w:rFonts w:cs="Arial"/>
                <w:szCs w:val="20"/>
                <w:lang w:val="fr-CA"/>
              </w:rPr>
              <w:t>□ Permet le retour d’au moins 50 contenants consignés par personne par visite</w:t>
            </w:r>
          </w:p>
          <w:p w14:paraId="707099F8" w14:textId="77777777" w:rsidR="00BD49FA" w:rsidRPr="000B17AD" w:rsidRDefault="00BD49FA" w:rsidP="00C04C02">
            <w:pPr>
              <w:spacing w:after="0"/>
              <w:jc w:val="left"/>
              <w:rPr>
                <w:rFonts w:cs="Arial"/>
                <w:szCs w:val="20"/>
                <w:lang w:val="fr-CA"/>
              </w:rPr>
            </w:pPr>
            <w:r w:rsidRPr="000B17AD">
              <w:rPr>
                <w:rFonts w:cs="Arial"/>
                <w:szCs w:val="20"/>
                <w:lang w:val="fr-CA"/>
              </w:rPr>
              <w:t>□ Critères de distance indiqués à l’article 49 du Règlement</w:t>
            </w:r>
          </w:p>
          <w:p w14:paraId="2ACFA17A" w14:textId="77777777" w:rsidR="00BD49FA" w:rsidRPr="000B17AD" w:rsidRDefault="00BD49FA" w:rsidP="00C04C02">
            <w:pPr>
              <w:spacing w:after="0"/>
              <w:jc w:val="left"/>
              <w:rPr>
                <w:rFonts w:cs="Arial"/>
                <w:szCs w:val="20"/>
                <w:lang w:val="fr-CA"/>
              </w:rPr>
            </w:pPr>
            <w:r w:rsidRPr="000B17AD">
              <w:rPr>
                <w:rFonts w:cs="Arial"/>
                <w:szCs w:val="20"/>
                <w:lang w:val="fr-CA"/>
              </w:rPr>
              <w:t>□ Accès gratuit</w:t>
            </w:r>
          </w:p>
        </w:tc>
      </w:tr>
      <w:tr w:rsidR="00BD49FA" w:rsidRPr="000B17AD" w14:paraId="7ECF86E1" w14:textId="77777777" w:rsidTr="00C04C02">
        <w:tc>
          <w:tcPr>
            <w:tcW w:w="1239" w:type="dxa"/>
          </w:tcPr>
          <w:p w14:paraId="176B1AEF" w14:textId="77777777" w:rsidR="00BD49FA" w:rsidRPr="000B17AD" w:rsidRDefault="00BD49FA" w:rsidP="00C04C02">
            <w:pPr>
              <w:spacing w:after="0"/>
              <w:jc w:val="left"/>
              <w:rPr>
                <w:rFonts w:cs="Arial"/>
                <w:szCs w:val="20"/>
                <w:lang w:val="fr-CA"/>
              </w:rPr>
            </w:pPr>
            <w:r w:rsidRPr="000B17AD">
              <w:rPr>
                <w:rFonts w:cs="Arial"/>
                <w:szCs w:val="20"/>
                <w:lang w:val="fr-CA"/>
              </w:rPr>
              <w:t>Art. 25 (1), (2)</w:t>
            </w:r>
          </w:p>
          <w:p w14:paraId="02F51147" w14:textId="77777777" w:rsidR="00BD49FA" w:rsidRPr="000B17AD" w:rsidRDefault="00BD49FA" w:rsidP="00C04C02">
            <w:pPr>
              <w:spacing w:after="0"/>
              <w:jc w:val="left"/>
              <w:rPr>
                <w:rFonts w:cs="Arial"/>
                <w:szCs w:val="20"/>
                <w:lang w:val="fr-CA"/>
              </w:rPr>
            </w:pPr>
          </w:p>
          <w:p w14:paraId="0EA48B17" w14:textId="77777777" w:rsidR="00BD49FA" w:rsidRPr="000B17AD" w:rsidRDefault="00BD49FA" w:rsidP="00C04C02">
            <w:pPr>
              <w:spacing w:after="0"/>
              <w:jc w:val="left"/>
              <w:rPr>
                <w:rFonts w:cs="Arial"/>
                <w:szCs w:val="20"/>
                <w:lang w:val="fr-CA"/>
              </w:rPr>
            </w:pPr>
            <w:r w:rsidRPr="000B17AD">
              <w:rPr>
                <w:rFonts w:cs="Arial"/>
                <w:szCs w:val="20"/>
                <w:lang w:val="fr-CA"/>
              </w:rPr>
              <w:t>Art. 26</w:t>
            </w:r>
          </w:p>
          <w:p w14:paraId="5978B0F9" w14:textId="77777777" w:rsidR="00BD49FA" w:rsidRPr="000B17AD" w:rsidRDefault="00BD49FA" w:rsidP="00C04C02">
            <w:pPr>
              <w:spacing w:after="0"/>
              <w:jc w:val="left"/>
              <w:rPr>
                <w:rFonts w:cs="Arial"/>
                <w:szCs w:val="20"/>
                <w:lang w:val="fr-CA"/>
              </w:rPr>
            </w:pPr>
          </w:p>
          <w:p w14:paraId="062A131B" w14:textId="77777777" w:rsidR="00BD49FA" w:rsidRPr="000B17AD" w:rsidRDefault="00BD49FA" w:rsidP="00C04C02">
            <w:pPr>
              <w:spacing w:after="0"/>
              <w:jc w:val="left"/>
              <w:rPr>
                <w:rFonts w:cs="Arial"/>
                <w:szCs w:val="20"/>
                <w:lang w:val="fr-CA"/>
              </w:rPr>
            </w:pPr>
            <w:r w:rsidRPr="000B17AD">
              <w:rPr>
                <w:rFonts w:cs="Arial"/>
                <w:szCs w:val="20"/>
                <w:lang w:val="fr-CA"/>
              </w:rPr>
              <w:t>Art. 33</w:t>
            </w:r>
          </w:p>
        </w:tc>
        <w:tc>
          <w:tcPr>
            <w:tcW w:w="1708" w:type="dxa"/>
          </w:tcPr>
          <w:p w14:paraId="172BB3B3" w14:textId="77777777" w:rsidR="00BD49FA" w:rsidRPr="000B17AD" w:rsidRDefault="00BD49FA" w:rsidP="00C04C02">
            <w:pPr>
              <w:spacing w:after="0"/>
              <w:jc w:val="left"/>
              <w:rPr>
                <w:rFonts w:cs="Arial"/>
                <w:szCs w:val="20"/>
                <w:lang w:val="fr-CA"/>
              </w:rPr>
            </w:pPr>
            <w:r w:rsidRPr="000B17AD">
              <w:rPr>
                <w:rFonts w:cs="Arial"/>
                <w:szCs w:val="20"/>
                <w:lang w:val="fr-CA"/>
              </w:rPr>
              <w:t>Service</w:t>
            </w:r>
          </w:p>
        </w:tc>
        <w:tc>
          <w:tcPr>
            <w:tcW w:w="7128" w:type="dxa"/>
          </w:tcPr>
          <w:p w14:paraId="0299990C" w14:textId="77777777" w:rsidR="00BD49FA" w:rsidRPr="000B17AD" w:rsidRDefault="00BD49FA" w:rsidP="00C04C02">
            <w:pPr>
              <w:spacing w:after="0"/>
              <w:jc w:val="left"/>
              <w:rPr>
                <w:rFonts w:cs="Arial"/>
                <w:szCs w:val="20"/>
                <w:lang w:val="fr-CA"/>
              </w:rPr>
            </w:pPr>
            <w:r w:rsidRPr="000B17AD">
              <w:rPr>
                <w:rFonts w:cs="Arial"/>
                <w:szCs w:val="20"/>
                <w:lang w:val="fr-CA"/>
              </w:rPr>
              <w:t>Critères :</w:t>
            </w:r>
          </w:p>
          <w:p w14:paraId="59910B9E" w14:textId="77777777" w:rsidR="00BD49FA" w:rsidRPr="000B17AD" w:rsidRDefault="00BD49FA" w:rsidP="00C04C02">
            <w:pPr>
              <w:spacing w:after="0"/>
              <w:jc w:val="left"/>
              <w:rPr>
                <w:rFonts w:cs="Arial"/>
                <w:szCs w:val="20"/>
                <w:lang w:val="fr-CA"/>
              </w:rPr>
            </w:pPr>
            <w:r w:rsidRPr="000B17AD">
              <w:rPr>
                <w:rFonts w:cs="Arial"/>
                <w:szCs w:val="20"/>
                <w:lang w:val="fr-CA"/>
              </w:rPr>
              <w:t>□ Remboursement en argent possible</w:t>
            </w:r>
          </w:p>
          <w:p w14:paraId="2C779753" w14:textId="77777777" w:rsidR="00BD49FA" w:rsidRPr="000B17AD" w:rsidRDefault="00BD49FA" w:rsidP="00C04C02">
            <w:pPr>
              <w:spacing w:after="0"/>
              <w:jc w:val="left"/>
              <w:rPr>
                <w:rFonts w:cs="Arial"/>
                <w:szCs w:val="20"/>
                <w:lang w:val="fr-CA"/>
              </w:rPr>
            </w:pPr>
            <w:r w:rsidRPr="000B17AD">
              <w:rPr>
                <w:rFonts w:cs="Arial"/>
                <w:szCs w:val="20"/>
                <w:lang w:val="fr-CA"/>
              </w:rPr>
              <w:t>□ Tous les types de contenants consignés</w:t>
            </w:r>
          </w:p>
          <w:p w14:paraId="02F51D5A" w14:textId="77777777" w:rsidR="00BD49FA" w:rsidRPr="000B17AD" w:rsidRDefault="00BD49FA" w:rsidP="00C04C02">
            <w:pPr>
              <w:spacing w:after="0"/>
              <w:jc w:val="left"/>
              <w:rPr>
                <w:rFonts w:cs="Arial"/>
                <w:szCs w:val="20"/>
                <w:lang w:val="fr-CA"/>
              </w:rPr>
            </w:pPr>
            <w:r w:rsidRPr="000B17AD">
              <w:rPr>
                <w:rFonts w:cs="Arial"/>
                <w:szCs w:val="20"/>
                <w:lang w:val="fr-CA"/>
              </w:rPr>
              <w:t>□ Manutention des CRM de manière à permettre leur remploi</w:t>
            </w:r>
          </w:p>
          <w:p w14:paraId="1073C324" w14:textId="77777777" w:rsidR="00BD49FA" w:rsidRPr="000B17AD" w:rsidRDefault="00BD49FA" w:rsidP="00C04C02">
            <w:pPr>
              <w:spacing w:after="0"/>
              <w:jc w:val="left"/>
              <w:rPr>
                <w:rFonts w:cs="Arial"/>
                <w:szCs w:val="20"/>
                <w:lang w:val="fr-CA"/>
              </w:rPr>
            </w:pPr>
            <w:r w:rsidRPr="000B17AD">
              <w:rPr>
                <w:rFonts w:cs="Arial"/>
                <w:szCs w:val="20"/>
                <w:lang w:val="fr-CA"/>
              </w:rPr>
              <w:t>□ Traçabilité : quantité de contenants consignés, origine et cheminement (lecture des codes barre)</w:t>
            </w:r>
          </w:p>
          <w:p w14:paraId="4411ED75" w14:textId="77777777" w:rsidR="00BD49FA" w:rsidRPr="000B17AD" w:rsidRDefault="00BD49FA" w:rsidP="00C04C02">
            <w:pPr>
              <w:spacing w:after="0"/>
              <w:jc w:val="left"/>
              <w:rPr>
                <w:rFonts w:cs="Arial"/>
                <w:szCs w:val="20"/>
                <w:lang w:val="fr-CA"/>
              </w:rPr>
            </w:pPr>
            <w:r w:rsidRPr="000B17AD">
              <w:rPr>
                <w:rFonts w:cs="Arial"/>
                <w:szCs w:val="20"/>
                <w:lang w:val="fr-CA"/>
              </w:rPr>
              <w:t>□ consigne électronique : ne demande aucun renseignement personnel autre que le nom, l’adresse, le numéro de téléphone et l’adresse courriel</w:t>
            </w:r>
          </w:p>
        </w:tc>
      </w:tr>
      <w:tr w:rsidR="00BD49FA" w:rsidRPr="000B17AD" w14:paraId="26C0806F" w14:textId="77777777" w:rsidTr="00C04C02">
        <w:tc>
          <w:tcPr>
            <w:tcW w:w="1239" w:type="dxa"/>
          </w:tcPr>
          <w:p w14:paraId="7A765CB9" w14:textId="77777777" w:rsidR="00BD49FA" w:rsidRPr="000B17AD" w:rsidRDefault="00BD49FA" w:rsidP="00C04C02">
            <w:pPr>
              <w:spacing w:after="0"/>
              <w:jc w:val="left"/>
              <w:rPr>
                <w:rFonts w:cs="Arial"/>
                <w:szCs w:val="20"/>
                <w:lang w:val="fr-CA"/>
              </w:rPr>
            </w:pPr>
            <w:r>
              <w:rPr>
                <w:rFonts w:cs="Arial"/>
                <w:szCs w:val="20"/>
                <w:lang w:val="fr-CA"/>
              </w:rPr>
              <w:t xml:space="preserve">Art. </w:t>
            </w:r>
            <w:r w:rsidRPr="000B17AD">
              <w:rPr>
                <w:rFonts w:cs="Arial"/>
                <w:szCs w:val="20"/>
                <w:lang w:val="fr-CA"/>
              </w:rPr>
              <w:t>25 (6)</w:t>
            </w:r>
          </w:p>
        </w:tc>
        <w:tc>
          <w:tcPr>
            <w:tcW w:w="1708" w:type="dxa"/>
          </w:tcPr>
          <w:p w14:paraId="29D01022" w14:textId="77777777" w:rsidR="00BD49FA" w:rsidRPr="000B17AD" w:rsidRDefault="00BD49FA" w:rsidP="00C04C02">
            <w:pPr>
              <w:spacing w:after="0"/>
              <w:jc w:val="left"/>
              <w:rPr>
                <w:rFonts w:cs="Arial"/>
                <w:szCs w:val="20"/>
                <w:lang w:val="fr-CA"/>
              </w:rPr>
            </w:pPr>
            <w:r w:rsidRPr="000B17AD">
              <w:rPr>
                <w:rFonts w:cs="Arial"/>
                <w:szCs w:val="20"/>
                <w:lang w:val="fr-CA"/>
              </w:rPr>
              <w:t>Entreposage</w:t>
            </w:r>
          </w:p>
        </w:tc>
        <w:tc>
          <w:tcPr>
            <w:tcW w:w="7128" w:type="dxa"/>
          </w:tcPr>
          <w:p w14:paraId="2E07A39F" w14:textId="77777777" w:rsidR="00BD49FA" w:rsidRPr="000B17AD" w:rsidRDefault="00BD49FA" w:rsidP="00C04C02">
            <w:pPr>
              <w:spacing w:after="0"/>
              <w:jc w:val="left"/>
              <w:rPr>
                <w:rFonts w:cs="Arial"/>
                <w:szCs w:val="20"/>
                <w:lang w:val="fr-CA"/>
              </w:rPr>
            </w:pPr>
            <w:r w:rsidRPr="000B17AD">
              <w:rPr>
                <w:rFonts w:cs="Arial"/>
                <w:szCs w:val="20"/>
                <w:lang w:val="fr-CA"/>
              </w:rPr>
              <w:t>Critères</w:t>
            </w:r>
          </w:p>
          <w:p w14:paraId="761CD83C" w14:textId="77777777" w:rsidR="00BD49FA" w:rsidRPr="000B17AD" w:rsidRDefault="00BD49FA" w:rsidP="00C04C02">
            <w:pPr>
              <w:spacing w:after="0"/>
              <w:jc w:val="left"/>
              <w:rPr>
                <w:rFonts w:cs="Arial"/>
                <w:szCs w:val="20"/>
                <w:lang w:val="fr-CA"/>
              </w:rPr>
            </w:pPr>
            <w:r w:rsidRPr="000B17AD">
              <w:rPr>
                <w:rFonts w:cs="Arial"/>
                <w:szCs w:val="20"/>
                <w:lang w:val="fr-CA"/>
              </w:rPr>
              <w:t>□ Intérieur</w:t>
            </w:r>
          </w:p>
          <w:p w14:paraId="4BA06EF5" w14:textId="77777777" w:rsidR="00BD49FA" w:rsidRPr="000B17AD" w:rsidRDefault="00BD49FA" w:rsidP="00C04C02">
            <w:pPr>
              <w:spacing w:after="0"/>
              <w:jc w:val="left"/>
              <w:rPr>
                <w:rFonts w:cs="Arial"/>
                <w:szCs w:val="20"/>
                <w:lang w:val="fr-CA"/>
              </w:rPr>
            </w:pPr>
            <w:r w:rsidRPr="000B17AD">
              <w:rPr>
                <w:rFonts w:cs="Arial"/>
                <w:szCs w:val="20"/>
                <w:lang w:val="fr-CA"/>
              </w:rPr>
              <w:t>□ Séparé du commerce</w:t>
            </w:r>
          </w:p>
          <w:p w14:paraId="64CD7BE7" w14:textId="77777777" w:rsidR="00BD49FA" w:rsidRPr="000B17AD" w:rsidRDefault="00BD49FA" w:rsidP="00C04C02">
            <w:pPr>
              <w:spacing w:after="0"/>
              <w:jc w:val="left"/>
              <w:rPr>
                <w:rFonts w:cs="Arial"/>
                <w:szCs w:val="20"/>
                <w:lang w:val="fr-CA"/>
              </w:rPr>
            </w:pPr>
            <w:r w:rsidRPr="000B17AD">
              <w:rPr>
                <w:rFonts w:cs="Arial"/>
                <w:szCs w:val="20"/>
                <w:lang w:val="fr-CA"/>
              </w:rPr>
              <w:t>□ Non-visible à la clientèle</w:t>
            </w:r>
          </w:p>
          <w:p w14:paraId="3A173106" w14:textId="77777777" w:rsidR="00BD49FA" w:rsidRPr="000B17AD" w:rsidRDefault="00BD49FA" w:rsidP="00C04C02">
            <w:pPr>
              <w:spacing w:after="0"/>
              <w:jc w:val="left"/>
              <w:rPr>
                <w:rFonts w:cs="Arial"/>
                <w:szCs w:val="20"/>
                <w:lang w:val="fr-CA"/>
              </w:rPr>
            </w:pPr>
            <w:r w:rsidRPr="000B17AD">
              <w:rPr>
                <w:rFonts w:cs="Arial"/>
                <w:szCs w:val="20"/>
                <w:lang w:val="fr-CA"/>
              </w:rPr>
              <w:t>□ Entièrement fermé</w:t>
            </w:r>
          </w:p>
        </w:tc>
      </w:tr>
      <w:tr w:rsidR="00BD49FA" w:rsidRPr="000B17AD" w14:paraId="5C2F98A7" w14:textId="77777777" w:rsidTr="00C04C02">
        <w:tc>
          <w:tcPr>
            <w:tcW w:w="1239" w:type="dxa"/>
          </w:tcPr>
          <w:p w14:paraId="420BE037" w14:textId="77777777" w:rsidR="00BD49FA" w:rsidRPr="000B17AD" w:rsidRDefault="00BD49FA" w:rsidP="00C04C02">
            <w:pPr>
              <w:spacing w:after="0"/>
              <w:jc w:val="left"/>
              <w:rPr>
                <w:rFonts w:cs="Arial"/>
                <w:szCs w:val="20"/>
                <w:lang w:val="fr-CA"/>
              </w:rPr>
            </w:pPr>
            <w:r w:rsidRPr="000B17AD">
              <w:rPr>
                <w:rFonts w:cs="Arial"/>
                <w:szCs w:val="20"/>
                <w:lang w:val="fr-CA"/>
              </w:rPr>
              <w:t>Art. 25 (7), (8)</w:t>
            </w:r>
          </w:p>
          <w:p w14:paraId="5CA5792B" w14:textId="77777777" w:rsidR="00BD49FA" w:rsidRPr="000B17AD" w:rsidRDefault="00BD49FA" w:rsidP="00C04C02">
            <w:pPr>
              <w:spacing w:after="0"/>
              <w:jc w:val="left"/>
              <w:rPr>
                <w:rFonts w:cs="Arial"/>
                <w:szCs w:val="20"/>
                <w:lang w:val="fr-CA"/>
              </w:rPr>
            </w:pPr>
            <w:r w:rsidRPr="000B17AD">
              <w:rPr>
                <w:rFonts w:cs="Arial"/>
                <w:szCs w:val="20"/>
                <w:lang w:val="fr-CA"/>
              </w:rPr>
              <w:t>Art. 28</w:t>
            </w:r>
          </w:p>
        </w:tc>
        <w:tc>
          <w:tcPr>
            <w:tcW w:w="1708" w:type="dxa"/>
          </w:tcPr>
          <w:p w14:paraId="532642A2" w14:textId="77777777" w:rsidR="00BD49FA" w:rsidRPr="000B17AD" w:rsidRDefault="00BD49FA" w:rsidP="00C04C02">
            <w:pPr>
              <w:spacing w:after="0"/>
              <w:jc w:val="left"/>
              <w:rPr>
                <w:rFonts w:cs="Arial"/>
                <w:szCs w:val="20"/>
                <w:lang w:val="fr-CA"/>
              </w:rPr>
            </w:pPr>
            <w:r w:rsidRPr="000B17AD">
              <w:rPr>
                <w:rFonts w:cs="Arial"/>
                <w:szCs w:val="20"/>
                <w:lang w:val="fr-CA"/>
              </w:rPr>
              <w:t>Affichage</w:t>
            </w:r>
          </w:p>
        </w:tc>
        <w:tc>
          <w:tcPr>
            <w:tcW w:w="7128" w:type="dxa"/>
          </w:tcPr>
          <w:p w14:paraId="7DD71CC9" w14:textId="77777777" w:rsidR="00BD49FA" w:rsidRPr="000B17AD" w:rsidRDefault="00BD49FA" w:rsidP="00C04C02">
            <w:pPr>
              <w:spacing w:after="0"/>
              <w:jc w:val="left"/>
              <w:rPr>
                <w:rFonts w:cs="Arial"/>
                <w:szCs w:val="20"/>
                <w:lang w:val="fr-CA"/>
              </w:rPr>
            </w:pPr>
            <w:r w:rsidRPr="000B17AD">
              <w:rPr>
                <w:rFonts w:cs="Arial"/>
                <w:szCs w:val="20"/>
                <w:lang w:val="fr-CA"/>
              </w:rPr>
              <w:t>Critères</w:t>
            </w:r>
          </w:p>
          <w:p w14:paraId="4078465A" w14:textId="77777777" w:rsidR="00BD49FA" w:rsidRPr="000B17AD" w:rsidRDefault="00BD49FA" w:rsidP="00C04C02">
            <w:pPr>
              <w:spacing w:after="0"/>
              <w:jc w:val="left"/>
              <w:rPr>
                <w:rFonts w:cs="Arial"/>
                <w:szCs w:val="20"/>
                <w:lang w:val="fr-CA"/>
              </w:rPr>
            </w:pPr>
            <w:r w:rsidRPr="000B17AD">
              <w:rPr>
                <w:rFonts w:cs="Arial"/>
                <w:szCs w:val="20"/>
                <w:lang w:val="fr-CA"/>
              </w:rPr>
              <w:t>□ Point de retour facilement repérable</w:t>
            </w:r>
          </w:p>
          <w:p w14:paraId="612FC3EF" w14:textId="77777777" w:rsidR="00BD49FA" w:rsidRPr="000B17AD" w:rsidRDefault="00BD49FA" w:rsidP="00C04C02">
            <w:pPr>
              <w:spacing w:after="0"/>
              <w:jc w:val="left"/>
              <w:rPr>
                <w:rFonts w:cs="Arial"/>
                <w:szCs w:val="20"/>
                <w:lang w:val="fr-CA"/>
              </w:rPr>
            </w:pPr>
            <w:r w:rsidRPr="000B17AD">
              <w:rPr>
                <w:rFonts w:cs="Arial"/>
                <w:szCs w:val="20"/>
                <w:lang w:val="fr-CA"/>
              </w:rPr>
              <w:t>□ Clairement identifié au système de consigne (nom ou logo)</w:t>
            </w:r>
          </w:p>
          <w:p w14:paraId="007C8E7B" w14:textId="77777777" w:rsidR="00BD49FA" w:rsidRPr="000B17AD" w:rsidRDefault="00BD49FA" w:rsidP="00C04C02">
            <w:pPr>
              <w:spacing w:after="0"/>
              <w:jc w:val="left"/>
              <w:rPr>
                <w:rFonts w:cs="Arial"/>
                <w:szCs w:val="20"/>
                <w:lang w:val="fr-CA"/>
              </w:rPr>
            </w:pPr>
            <w:r w:rsidRPr="000B17AD">
              <w:rPr>
                <w:rFonts w:cs="Arial"/>
                <w:szCs w:val="20"/>
                <w:lang w:val="fr-CA"/>
              </w:rPr>
              <w:t>□ Détaillants identifiés</w:t>
            </w:r>
          </w:p>
          <w:p w14:paraId="4572B251" w14:textId="77777777" w:rsidR="00BD49FA" w:rsidRPr="000B17AD" w:rsidRDefault="00BD49FA" w:rsidP="00C04C02">
            <w:pPr>
              <w:spacing w:after="0"/>
              <w:jc w:val="left"/>
              <w:rPr>
                <w:rFonts w:cs="Arial"/>
                <w:szCs w:val="20"/>
                <w:lang w:val="fr-CA"/>
              </w:rPr>
            </w:pPr>
            <w:r w:rsidRPr="000B17AD">
              <w:rPr>
                <w:rFonts w:cs="Arial"/>
                <w:szCs w:val="20"/>
                <w:lang w:val="fr-CA"/>
              </w:rPr>
              <w:t>□ Jours et heures d’ouvertures visibles de l’extérieur</w:t>
            </w:r>
          </w:p>
        </w:tc>
      </w:tr>
      <w:tr w:rsidR="00BD49FA" w:rsidRPr="000B17AD" w14:paraId="7F053C73" w14:textId="77777777" w:rsidTr="00C04C02">
        <w:tc>
          <w:tcPr>
            <w:tcW w:w="1239" w:type="dxa"/>
          </w:tcPr>
          <w:p w14:paraId="2900320F" w14:textId="77777777" w:rsidR="00BD49FA" w:rsidRPr="000B17AD" w:rsidRDefault="00BD49FA" w:rsidP="00C04C02">
            <w:pPr>
              <w:spacing w:after="0"/>
              <w:jc w:val="left"/>
              <w:rPr>
                <w:rFonts w:cs="Arial"/>
                <w:szCs w:val="20"/>
                <w:lang w:val="fr-CA"/>
              </w:rPr>
            </w:pPr>
          </w:p>
        </w:tc>
        <w:tc>
          <w:tcPr>
            <w:tcW w:w="1708" w:type="dxa"/>
          </w:tcPr>
          <w:p w14:paraId="078D38CD" w14:textId="77777777" w:rsidR="00BD49FA" w:rsidRPr="000B17AD" w:rsidRDefault="00BD49FA" w:rsidP="00C04C02">
            <w:pPr>
              <w:spacing w:after="0"/>
              <w:jc w:val="left"/>
              <w:rPr>
                <w:rFonts w:cs="Arial"/>
                <w:szCs w:val="20"/>
                <w:lang w:val="fr-CA"/>
              </w:rPr>
            </w:pPr>
            <w:r w:rsidRPr="000B17AD">
              <w:rPr>
                <w:rFonts w:cs="Arial"/>
                <w:szCs w:val="20"/>
                <w:lang w:val="fr-CA"/>
              </w:rPr>
              <w:t>Vérification par l’OGD</w:t>
            </w:r>
          </w:p>
        </w:tc>
        <w:tc>
          <w:tcPr>
            <w:tcW w:w="7128" w:type="dxa"/>
          </w:tcPr>
          <w:p w14:paraId="4FC8D1A9" w14:textId="77777777" w:rsidR="00BD49FA" w:rsidRPr="000B17AD" w:rsidRDefault="00BD49FA" w:rsidP="00C04C02">
            <w:pPr>
              <w:spacing w:after="0"/>
              <w:jc w:val="left"/>
              <w:rPr>
                <w:rFonts w:cs="Arial"/>
                <w:szCs w:val="20"/>
                <w:lang w:val="fr-CA"/>
              </w:rPr>
            </w:pPr>
            <w:r w:rsidRPr="000B17AD">
              <w:rPr>
                <w:rFonts w:cs="Arial"/>
                <w:szCs w:val="20"/>
                <w:lang w:val="fr-CA"/>
              </w:rPr>
              <w:t>Critères</w:t>
            </w:r>
          </w:p>
          <w:p w14:paraId="78C37FA8" w14:textId="421EA274" w:rsidR="00BD49FA" w:rsidRPr="000B17AD" w:rsidRDefault="00BD49FA" w:rsidP="0070481E">
            <w:pPr>
              <w:spacing w:after="0"/>
              <w:jc w:val="left"/>
              <w:rPr>
                <w:rFonts w:cs="Arial"/>
                <w:szCs w:val="20"/>
                <w:lang w:val="fr-CA"/>
              </w:rPr>
            </w:pPr>
            <w:r w:rsidRPr="000B17AD">
              <w:rPr>
                <w:rFonts w:cs="Arial"/>
                <w:szCs w:val="20"/>
                <w:lang w:val="fr-CA"/>
              </w:rPr>
              <w:t>□ Collaboration (vérification minimale aux 5 ans)</w:t>
            </w:r>
          </w:p>
        </w:tc>
      </w:tr>
      <w:tr w:rsidR="00BD49FA" w:rsidRPr="000B17AD" w14:paraId="45586F79" w14:textId="77777777" w:rsidTr="00C04C02">
        <w:tc>
          <w:tcPr>
            <w:tcW w:w="1239" w:type="dxa"/>
          </w:tcPr>
          <w:p w14:paraId="06ED01B1" w14:textId="77777777" w:rsidR="00BD49FA" w:rsidRPr="000B17AD" w:rsidRDefault="00BD49FA" w:rsidP="00C04C02">
            <w:pPr>
              <w:spacing w:after="0"/>
              <w:jc w:val="left"/>
              <w:rPr>
                <w:rFonts w:cs="Arial"/>
                <w:szCs w:val="20"/>
                <w:lang w:val="fr-CA"/>
              </w:rPr>
            </w:pPr>
          </w:p>
        </w:tc>
        <w:tc>
          <w:tcPr>
            <w:tcW w:w="1708" w:type="dxa"/>
          </w:tcPr>
          <w:p w14:paraId="4D6684CB" w14:textId="77777777" w:rsidR="00BD49FA" w:rsidRPr="000B17AD" w:rsidRDefault="00BD49FA" w:rsidP="00C04C02">
            <w:pPr>
              <w:spacing w:after="0"/>
              <w:jc w:val="left"/>
              <w:rPr>
                <w:rFonts w:cs="Arial"/>
                <w:szCs w:val="20"/>
                <w:lang w:val="fr-CA"/>
              </w:rPr>
            </w:pPr>
            <w:r w:rsidRPr="000B17AD">
              <w:rPr>
                <w:rFonts w:cs="Arial"/>
                <w:szCs w:val="20"/>
                <w:lang w:val="fr-CA"/>
              </w:rPr>
              <w:t>Montant de la consigne</w:t>
            </w:r>
          </w:p>
        </w:tc>
        <w:tc>
          <w:tcPr>
            <w:tcW w:w="7128" w:type="dxa"/>
          </w:tcPr>
          <w:p w14:paraId="71014100" w14:textId="77777777" w:rsidR="00BD49FA" w:rsidRPr="000B17AD" w:rsidRDefault="00BD49FA" w:rsidP="00C04C02">
            <w:pPr>
              <w:spacing w:after="0"/>
              <w:jc w:val="left"/>
              <w:rPr>
                <w:rFonts w:cs="Arial"/>
                <w:szCs w:val="20"/>
                <w:lang w:val="fr-CA"/>
              </w:rPr>
            </w:pPr>
            <w:r w:rsidRPr="000B17AD">
              <w:rPr>
                <w:rFonts w:cs="Arial"/>
                <w:szCs w:val="20"/>
                <w:lang w:val="fr-CA"/>
              </w:rPr>
              <w:t>□ 0,25 $ pour les contenants consignés en verre d’au moins 500 ml et d’au plus 2 litres qui sont utilisés pour commercialiser, mettre sur le marché ou distribuer autrement un produit;</w:t>
            </w:r>
          </w:p>
          <w:p w14:paraId="5827945C" w14:textId="77777777" w:rsidR="00BD49FA" w:rsidRPr="000B17AD" w:rsidRDefault="00BD49FA" w:rsidP="00C04C02">
            <w:pPr>
              <w:spacing w:after="0"/>
              <w:jc w:val="left"/>
              <w:rPr>
                <w:rFonts w:cs="Arial"/>
                <w:szCs w:val="20"/>
                <w:lang w:val="fr-CA"/>
              </w:rPr>
            </w:pPr>
            <w:r w:rsidRPr="000B17AD">
              <w:rPr>
                <w:rFonts w:cs="Arial"/>
                <w:szCs w:val="20"/>
                <w:lang w:val="fr-CA"/>
              </w:rPr>
              <w:t>□ 0,10 $ pour les contenants consignés en verre de moins de 500 ml et pour les autres types de contenants consignés</w:t>
            </w:r>
          </w:p>
          <w:p w14:paraId="017374E7" w14:textId="77777777" w:rsidR="00BD49FA" w:rsidRPr="000B17AD" w:rsidRDefault="00BD49FA" w:rsidP="00C04C02">
            <w:pPr>
              <w:spacing w:after="0"/>
              <w:jc w:val="left"/>
              <w:rPr>
                <w:rFonts w:cs="Arial"/>
                <w:szCs w:val="20"/>
                <w:lang w:val="fr-CA"/>
              </w:rPr>
            </w:pPr>
            <w:r w:rsidRPr="000B17AD">
              <w:rPr>
                <w:rFonts w:cs="Arial"/>
                <w:szCs w:val="20"/>
                <w:lang w:val="fr-CA"/>
              </w:rPr>
              <w:t xml:space="preserve">□ tel qu’indiqué par l’organisme de gestion désigné </w:t>
            </w:r>
          </w:p>
        </w:tc>
      </w:tr>
    </w:tbl>
    <w:p w14:paraId="0093C0E8" w14:textId="3F0AD3F0" w:rsidR="0041550C" w:rsidRDefault="00BD49FA" w:rsidP="0018603B">
      <w:pPr>
        <w:tabs>
          <w:tab w:val="left" w:pos="3000"/>
        </w:tabs>
        <w:spacing w:before="200"/>
        <w:rPr>
          <w:rFonts w:cs="Arial"/>
          <w:b/>
          <w:szCs w:val="20"/>
        </w:rPr>
      </w:pPr>
      <w:r w:rsidRPr="000B17AD">
        <w:rPr>
          <w:rFonts w:cs="Arial"/>
          <w:i/>
          <w:szCs w:val="20"/>
        </w:rPr>
        <w:t>Cette Annexe représente un sommaire des obligations relatives à l’exploitation d’un Point de retour commun prévues au Règlement en date des présentes. Il ne s’agit pas d’une liste exhaustive et celle-ci pourrait être amendée par l’une ou l’autre des Parties en fonction des changements au Règlement. Le Détaillant gestionnaire demeure responsable de s’assurer que son exploitation du Point de retour est conforme au Règlement.</w:t>
      </w:r>
    </w:p>
    <w:p w14:paraId="31169908" w14:textId="77777777" w:rsidR="001C0B0F" w:rsidRPr="000B17AD" w:rsidRDefault="001C0B0F" w:rsidP="002A3F4E">
      <w:pPr>
        <w:tabs>
          <w:tab w:val="left" w:pos="3000"/>
        </w:tabs>
        <w:jc w:val="left"/>
        <w:rPr>
          <w:rFonts w:cs="Arial"/>
          <w:szCs w:val="20"/>
        </w:rPr>
        <w:sectPr w:rsidR="001C0B0F" w:rsidRPr="000B17AD" w:rsidSect="00BE2DE9">
          <w:headerReference w:type="default" r:id="rId25"/>
          <w:pgSz w:w="12240" w:h="15840"/>
          <w:pgMar w:top="1440" w:right="1440" w:bottom="1440" w:left="1440" w:header="720" w:footer="720" w:gutter="0"/>
          <w:cols w:space="720"/>
          <w:docGrid w:linePitch="360"/>
        </w:sectPr>
      </w:pPr>
    </w:p>
    <w:p w14:paraId="5406DF84" w14:textId="2C4B00ED" w:rsidR="00C70345" w:rsidRPr="000B17AD" w:rsidRDefault="009C2AE6" w:rsidP="00AD4A2A">
      <w:pPr>
        <w:jc w:val="center"/>
        <w:rPr>
          <w:rFonts w:cs="Arial"/>
          <w:b/>
          <w:bCs/>
          <w:szCs w:val="20"/>
        </w:rPr>
      </w:pPr>
      <w:r w:rsidRPr="000B17AD">
        <w:rPr>
          <w:rFonts w:cs="Arial"/>
          <w:b/>
          <w:bCs/>
          <w:szCs w:val="20"/>
        </w:rPr>
        <w:lastRenderedPageBreak/>
        <w:t>ANNEXE E</w:t>
      </w:r>
      <w:r w:rsidR="00CA0A7D">
        <w:rPr>
          <w:rFonts w:cs="Arial"/>
          <w:b/>
          <w:bCs/>
          <w:szCs w:val="20"/>
        </w:rPr>
        <w:br/>
      </w:r>
      <w:r w:rsidR="00C70345" w:rsidRPr="000B17AD">
        <w:rPr>
          <w:rFonts w:cs="Arial"/>
          <w:b/>
          <w:bCs/>
          <w:szCs w:val="20"/>
        </w:rPr>
        <w:t xml:space="preserve">AJOUT D’UN </w:t>
      </w:r>
      <w:commentRangeStart w:id="55"/>
      <w:r w:rsidR="00C70345" w:rsidRPr="000B17AD">
        <w:rPr>
          <w:rFonts w:cs="Arial"/>
          <w:b/>
          <w:bCs/>
          <w:szCs w:val="20"/>
        </w:rPr>
        <w:t>DÉTAILLANT</w:t>
      </w:r>
      <w:commentRangeEnd w:id="55"/>
      <w:r w:rsidR="0070481E">
        <w:rPr>
          <w:rStyle w:val="Marquedecommentaire"/>
          <w:rFonts w:asciiTheme="minorHAnsi" w:hAnsiTheme="minorHAnsi"/>
        </w:rPr>
        <w:commentReference w:id="55"/>
      </w:r>
    </w:p>
    <w:p w14:paraId="27E7A03F" w14:textId="4DFDE2AC" w:rsidR="00C70345" w:rsidRPr="000B17AD" w:rsidRDefault="00C70345" w:rsidP="00C70345">
      <w:pPr>
        <w:tabs>
          <w:tab w:val="left" w:pos="3000"/>
        </w:tabs>
        <w:rPr>
          <w:rFonts w:cs="Arial"/>
          <w:szCs w:val="20"/>
        </w:rPr>
      </w:pPr>
      <w:r w:rsidRPr="000B17AD">
        <w:rPr>
          <w:rFonts w:cs="Arial"/>
          <w:szCs w:val="20"/>
        </w:rPr>
        <w:t>L</w:t>
      </w:r>
      <w:r w:rsidR="00AB2CB1">
        <w:rPr>
          <w:rFonts w:cs="Arial"/>
          <w:szCs w:val="20"/>
        </w:rPr>
        <w:t>e</w:t>
      </w:r>
      <w:r w:rsidRPr="000B17AD">
        <w:rPr>
          <w:rFonts w:cs="Arial"/>
          <w:szCs w:val="20"/>
        </w:rPr>
        <w:t xml:space="preserve"> soussigné intervient à l’Entente et s’engage à l’égard de toutes les obligations qui y sont stipulées à son égard à compter de la date</w:t>
      </w:r>
      <w:r w:rsidR="00CA0A7D">
        <w:rPr>
          <w:rFonts w:cs="Arial"/>
          <w:szCs w:val="20"/>
        </w:rPr>
        <w:t xml:space="preserve"> effective ci-dessous</w:t>
      </w:r>
      <w:r w:rsidR="009F4980" w:rsidRPr="000B17AD">
        <w:rPr>
          <w:rFonts w:cs="Arial"/>
          <w:szCs w:val="20"/>
        </w:rPr>
        <w:t xml:space="preserve">. </w:t>
      </w:r>
      <w:r w:rsidRPr="000B17AD">
        <w:rPr>
          <w:rFonts w:cs="Arial"/>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6571"/>
        <w:gridCol w:w="6470"/>
      </w:tblGrid>
      <w:tr w:rsidR="00270CDE" w:rsidRPr="000B17AD" w14:paraId="6C5C13B3" w14:textId="0BA66699" w:rsidTr="00270CDE">
        <w:tc>
          <w:tcPr>
            <w:tcW w:w="639" w:type="dxa"/>
          </w:tcPr>
          <w:p w14:paraId="7BFB482E" w14:textId="77777777" w:rsidR="00270CDE" w:rsidRPr="000B17AD" w:rsidRDefault="00270CDE" w:rsidP="0095282C">
            <w:pPr>
              <w:rPr>
                <w:rFonts w:cs="Arial"/>
                <w:szCs w:val="20"/>
              </w:rPr>
            </w:pPr>
          </w:p>
        </w:tc>
        <w:tc>
          <w:tcPr>
            <w:tcW w:w="6659" w:type="dxa"/>
            <w:tcBorders>
              <w:bottom w:val="single" w:sz="4" w:space="0" w:color="auto"/>
            </w:tcBorders>
          </w:tcPr>
          <w:p w14:paraId="2B82158B" w14:textId="77777777" w:rsidR="00270CDE" w:rsidRPr="000B17AD" w:rsidRDefault="00270CDE" w:rsidP="0095282C">
            <w:pPr>
              <w:rPr>
                <w:rFonts w:eastAsia="Times New Roman" w:cs="Arial"/>
                <w:szCs w:val="20"/>
              </w:rPr>
            </w:pPr>
            <w:r w:rsidRPr="000B17AD">
              <w:rPr>
                <w:rFonts w:eastAsia="Times New Roman" w:cs="Arial"/>
                <w:b/>
                <w:bCs/>
                <w:szCs w:val="20"/>
              </w:rPr>
              <w:t>[</w:t>
            </w:r>
            <w:r w:rsidRPr="000B17AD">
              <w:rPr>
                <w:rFonts w:eastAsia="Times New Roman" w:cs="Arial"/>
                <w:b/>
                <w:bCs/>
                <w:szCs w:val="20"/>
                <w:highlight w:val="yellow"/>
              </w:rPr>
              <w:t>NOM JURIDIQUE DU DÉTAILLANT PARTICIPANT</w:t>
            </w:r>
            <w:r w:rsidRPr="000B17AD">
              <w:rPr>
                <w:rFonts w:eastAsia="Times New Roman" w:cs="Arial"/>
                <w:b/>
                <w:bCs/>
                <w:szCs w:val="20"/>
              </w:rPr>
              <w:t>]</w:t>
            </w:r>
            <w:r w:rsidRPr="000B17AD">
              <w:rPr>
                <w:rFonts w:eastAsia="Times New Roman" w:cs="Arial"/>
                <w:szCs w:val="20"/>
              </w:rPr>
              <w:t>, personne morale légalement constituée ayant son siège social au [</w:t>
            </w:r>
            <w:r w:rsidRPr="000B17AD">
              <w:rPr>
                <w:rFonts w:eastAsia="Times New Roman" w:cs="Arial"/>
                <w:szCs w:val="20"/>
                <w:highlight w:val="yellow"/>
              </w:rPr>
              <w:t>ADRESSE</w:t>
            </w:r>
            <w:r w:rsidRPr="000B17AD">
              <w:rPr>
                <w:rFonts w:eastAsia="Times New Roman" w:cs="Arial"/>
                <w:szCs w:val="20"/>
              </w:rPr>
              <w:t>], dûment représentée par [</w:t>
            </w:r>
            <w:r w:rsidRPr="000B17AD">
              <w:rPr>
                <w:rFonts w:eastAsia="Times New Roman" w:cs="Arial"/>
                <w:szCs w:val="20"/>
                <w:highlight w:val="yellow"/>
              </w:rPr>
              <w:t>PERSONNE AUTORISÉE</w:t>
            </w:r>
            <w:r w:rsidRPr="000B17AD">
              <w:rPr>
                <w:rFonts w:eastAsia="Times New Roman" w:cs="Arial"/>
                <w:szCs w:val="20"/>
              </w:rPr>
              <w:t>]</w:t>
            </w:r>
          </w:p>
          <w:p w14:paraId="79FFFB64" w14:textId="38813E2D" w:rsidR="00270CDE" w:rsidRPr="000B17AD" w:rsidRDefault="00270CDE" w:rsidP="0095282C">
            <w:pPr>
              <w:rPr>
                <w:rFonts w:cs="Arial"/>
                <w:szCs w:val="20"/>
              </w:rPr>
            </w:pPr>
          </w:p>
        </w:tc>
        <w:tc>
          <w:tcPr>
            <w:tcW w:w="6562" w:type="dxa"/>
          </w:tcPr>
          <w:p w14:paraId="09BABF2C" w14:textId="77777777" w:rsidR="00270CDE" w:rsidRPr="000B17AD" w:rsidRDefault="00270CDE" w:rsidP="0095282C">
            <w:pPr>
              <w:rPr>
                <w:rFonts w:eastAsia="Times New Roman" w:cs="Arial"/>
                <w:b/>
                <w:bCs/>
                <w:szCs w:val="20"/>
              </w:rPr>
            </w:pPr>
          </w:p>
        </w:tc>
      </w:tr>
      <w:tr w:rsidR="00270CDE" w:rsidRPr="000B17AD" w14:paraId="17FE2D3D" w14:textId="220ABA7D" w:rsidTr="00270CDE">
        <w:tc>
          <w:tcPr>
            <w:tcW w:w="639" w:type="dxa"/>
          </w:tcPr>
          <w:p w14:paraId="236CBB48" w14:textId="77777777" w:rsidR="00270CDE" w:rsidRPr="000B17AD" w:rsidRDefault="00270CDE" w:rsidP="00BE2DE9">
            <w:pPr>
              <w:spacing w:after="0"/>
              <w:rPr>
                <w:rFonts w:cs="Arial"/>
                <w:szCs w:val="20"/>
              </w:rPr>
            </w:pPr>
            <w:r w:rsidRPr="000B17AD">
              <w:rPr>
                <w:rFonts w:cs="Arial"/>
                <w:szCs w:val="20"/>
              </w:rPr>
              <w:t>Par :</w:t>
            </w:r>
          </w:p>
        </w:tc>
        <w:tc>
          <w:tcPr>
            <w:tcW w:w="6659" w:type="dxa"/>
            <w:tcBorders>
              <w:top w:val="single" w:sz="4" w:space="0" w:color="auto"/>
            </w:tcBorders>
          </w:tcPr>
          <w:p w14:paraId="1D59795F" w14:textId="77777777" w:rsidR="00270CDE" w:rsidRPr="000B17AD" w:rsidRDefault="00270CDE" w:rsidP="00BE2DE9">
            <w:pPr>
              <w:spacing w:after="0"/>
              <w:rPr>
                <w:rFonts w:cs="Arial"/>
                <w:szCs w:val="20"/>
              </w:rPr>
            </w:pPr>
            <w:r w:rsidRPr="000B17AD">
              <w:rPr>
                <w:rFonts w:cs="Arial"/>
                <w:szCs w:val="20"/>
              </w:rPr>
              <w:t>Nom :</w:t>
            </w:r>
          </w:p>
          <w:p w14:paraId="0C91FE8B" w14:textId="77777777" w:rsidR="00270CDE" w:rsidRPr="000B17AD" w:rsidRDefault="00270CDE" w:rsidP="00BE2DE9">
            <w:pPr>
              <w:spacing w:after="0"/>
              <w:rPr>
                <w:rFonts w:cs="Arial"/>
                <w:szCs w:val="20"/>
              </w:rPr>
            </w:pPr>
            <w:r w:rsidRPr="000B17AD">
              <w:rPr>
                <w:rFonts w:cs="Arial"/>
                <w:szCs w:val="20"/>
              </w:rPr>
              <w:t>Titre :</w:t>
            </w:r>
          </w:p>
          <w:p w14:paraId="073E8331" w14:textId="77777777" w:rsidR="00270CDE" w:rsidRDefault="00270CDE" w:rsidP="00BE2DE9">
            <w:pPr>
              <w:spacing w:after="0"/>
              <w:rPr>
                <w:rFonts w:cs="Arial"/>
                <w:szCs w:val="20"/>
              </w:rPr>
            </w:pPr>
            <w:r w:rsidRPr="000B17AD">
              <w:rPr>
                <w:rFonts w:cs="Arial"/>
                <w:szCs w:val="20"/>
              </w:rPr>
              <w:t>Date :</w:t>
            </w:r>
          </w:p>
          <w:p w14:paraId="57DEC37B" w14:textId="40A0A8CE" w:rsidR="00270CDE" w:rsidRPr="000B17AD" w:rsidRDefault="00270CDE" w:rsidP="00CA0A7D">
            <w:pPr>
              <w:spacing w:after="0"/>
              <w:rPr>
                <w:rFonts w:cs="Arial"/>
                <w:szCs w:val="20"/>
              </w:rPr>
            </w:pPr>
          </w:p>
        </w:tc>
        <w:tc>
          <w:tcPr>
            <w:tcW w:w="6562" w:type="dxa"/>
          </w:tcPr>
          <w:p w14:paraId="24681550" w14:textId="77777777" w:rsidR="00270CDE" w:rsidRDefault="00270CDE" w:rsidP="00270CDE">
            <w:pPr>
              <w:spacing w:after="0"/>
              <w:rPr>
                <w:rFonts w:cs="Arial"/>
                <w:szCs w:val="20"/>
              </w:rPr>
            </w:pPr>
            <w:r>
              <w:rPr>
                <w:rFonts w:cs="Arial"/>
                <w:szCs w:val="20"/>
              </w:rPr>
              <w:t>Représentant pour les avis :</w:t>
            </w:r>
          </w:p>
          <w:p w14:paraId="480658BB" w14:textId="6E78C2B2" w:rsidR="00270CDE" w:rsidRDefault="00270CDE" w:rsidP="00270CDE">
            <w:pPr>
              <w:spacing w:after="0"/>
              <w:rPr>
                <w:rFonts w:cs="Arial"/>
                <w:szCs w:val="20"/>
              </w:rPr>
            </w:pPr>
            <w:r>
              <w:rPr>
                <w:rFonts w:cs="Arial"/>
                <w:szCs w:val="20"/>
              </w:rPr>
              <w:t>Courriel :</w:t>
            </w:r>
          </w:p>
          <w:p w14:paraId="29D21B08" w14:textId="77777777" w:rsidR="00270CDE" w:rsidRDefault="00270CDE" w:rsidP="00270CDE">
            <w:pPr>
              <w:spacing w:after="0"/>
              <w:rPr>
                <w:rFonts w:cs="Arial"/>
                <w:szCs w:val="20"/>
              </w:rPr>
            </w:pPr>
          </w:p>
          <w:p w14:paraId="10A12348" w14:textId="3686E064" w:rsidR="00270CDE" w:rsidRPr="000B17AD" w:rsidRDefault="00270CDE" w:rsidP="00270CDE">
            <w:pPr>
              <w:spacing w:after="0"/>
              <w:rPr>
                <w:rFonts w:cs="Arial"/>
                <w:szCs w:val="20"/>
              </w:rPr>
            </w:pPr>
            <w:r>
              <w:rPr>
                <w:rFonts w:cs="Arial"/>
                <w:szCs w:val="20"/>
              </w:rPr>
              <w:t>Date effective :</w:t>
            </w:r>
          </w:p>
        </w:tc>
      </w:tr>
    </w:tbl>
    <w:p w14:paraId="75C3DE52" w14:textId="012F00E3" w:rsidR="00C70345" w:rsidRPr="000B17AD" w:rsidRDefault="00C70345" w:rsidP="00270CDE">
      <w:pPr>
        <w:spacing w:before="200"/>
        <w:rPr>
          <w:rFonts w:cs="Arial"/>
          <w:b/>
          <w:szCs w:val="20"/>
        </w:rPr>
      </w:pPr>
      <w:r w:rsidRPr="000B17AD">
        <w:rPr>
          <w:rFonts w:cs="Arial"/>
          <w:b/>
          <w:szCs w:val="20"/>
        </w:rPr>
        <w:t>Registre des Parties</w:t>
      </w:r>
      <w:r w:rsidR="00062434" w:rsidRPr="000B17AD">
        <w:rPr>
          <w:rFonts w:cs="Arial"/>
          <w:b/>
          <w:szCs w:val="20"/>
        </w:rPr>
        <w:t xml:space="preserve"> à la date de signature d</w:t>
      </w:r>
      <w:r w:rsidR="00F7380D" w:rsidRPr="000B17AD">
        <w:rPr>
          <w:rFonts w:cs="Arial"/>
          <w:b/>
          <w:szCs w:val="20"/>
        </w:rPr>
        <w:t>u nouveau Détaillant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C70345" w:rsidRPr="000B17AD" w14:paraId="060CAF3C" w14:textId="77777777" w:rsidTr="00AD4A2A">
        <w:trPr>
          <w:trHeight w:val="396"/>
        </w:trPr>
        <w:tc>
          <w:tcPr>
            <w:tcW w:w="1615" w:type="dxa"/>
            <w:tcBorders>
              <w:top w:val="single" w:sz="4" w:space="0" w:color="auto"/>
              <w:left w:val="single" w:sz="4" w:space="0" w:color="auto"/>
              <w:right w:val="single" w:sz="4" w:space="0" w:color="auto"/>
            </w:tcBorders>
          </w:tcPr>
          <w:p w14:paraId="3AA8D9BE" w14:textId="77777777" w:rsidR="00C70345" w:rsidRPr="000B17AD" w:rsidRDefault="00C70345"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7AB62397" w14:textId="77777777" w:rsidR="00C70345" w:rsidRPr="000B17AD" w:rsidRDefault="00C70345"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56329E55" w14:textId="23CA5552" w:rsidR="00C70345" w:rsidRPr="000B17AD" w:rsidRDefault="00AD4A2A" w:rsidP="0095282C">
            <w:pPr>
              <w:rPr>
                <w:rFonts w:cs="Arial"/>
                <w:b/>
                <w:szCs w:val="20"/>
                <w:lang w:val="fr-CA"/>
              </w:rPr>
            </w:pPr>
            <w:r w:rsidRPr="000B17AD">
              <w:rPr>
                <w:rFonts w:cs="Arial"/>
                <w:b/>
                <w:szCs w:val="20"/>
                <w:lang w:val="fr-CA"/>
              </w:rPr>
              <w:t xml:space="preserve">Nouvelle </w:t>
            </w:r>
            <w:r w:rsidR="00C70345" w:rsidRPr="000B17AD">
              <w:rPr>
                <w:rFonts w:cs="Arial"/>
                <w:b/>
                <w:szCs w:val="20"/>
                <w:lang w:val="fr-CA"/>
              </w:rPr>
              <w:t>Quote-part</w:t>
            </w:r>
          </w:p>
        </w:tc>
        <w:tc>
          <w:tcPr>
            <w:tcW w:w="1923" w:type="dxa"/>
            <w:tcBorders>
              <w:top w:val="single" w:sz="4" w:space="0" w:color="auto"/>
              <w:left w:val="single" w:sz="4" w:space="0" w:color="auto"/>
              <w:right w:val="single" w:sz="4" w:space="0" w:color="auto"/>
            </w:tcBorders>
          </w:tcPr>
          <w:p w14:paraId="38804254" w14:textId="32C8A36F" w:rsidR="00C70345" w:rsidRPr="000B17AD" w:rsidRDefault="00C70345"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B7D6EB4" w14:textId="77777777" w:rsidR="00C70345" w:rsidRPr="000B17AD" w:rsidRDefault="00C70345" w:rsidP="0095282C">
            <w:pPr>
              <w:rPr>
                <w:rFonts w:cs="Arial"/>
                <w:b/>
                <w:szCs w:val="20"/>
                <w:lang w:val="fr-CA"/>
              </w:rPr>
            </w:pPr>
            <w:r w:rsidRPr="000B17AD">
              <w:rPr>
                <w:rFonts w:cs="Arial"/>
                <w:b/>
                <w:szCs w:val="20"/>
                <w:lang w:val="fr-CA"/>
              </w:rPr>
              <w:t>Date de retrait</w:t>
            </w:r>
          </w:p>
        </w:tc>
      </w:tr>
      <w:tr w:rsidR="00C70345" w:rsidRPr="000B17AD" w14:paraId="7976E416"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FAB3AFC" w14:textId="54717CF3" w:rsidR="00C70345" w:rsidRPr="000B17AD" w:rsidRDefault="00C70345"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7029323"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D677947"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8D38B65" w14:textId="2FE2732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69767D4" w14:textId="77777777" w:rsidR="00C70345" w:rsidRPr="000B17AD" w:rsidRDefault="00C70345" w:rsidP="0095282C">
            <w:pPr>
              <w:rPr>
                <w:rFonts w:cs="Arial"/>
                <w:szCs w:val="20"/>
                <w:lang w:val="fr-CA"/>
              </w:rPr>
            </w:pPr>
          </w:p>
        </w:tc>
      </w:tr>
      <w:tr w:rsidR="00C70345" w:rsidRPr="000B17AD" w14:paraId="06EBD050"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61192969" w14:textId="77777777" w:rsidR="00C70345" w:rsidRPr="000B17AD" w:rsidRDefault="00C70345"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1D568015"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E3798F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A7C5E6D" w14:textId="63FDE498"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03F494D" w14:textId="77777777" w:rsidR="00C70345" w:rsidRPr="000B17AD" w:rsidRDefault="00C70345" w:rsidP="0095282C">
            <w:pPr>
              <w:rPr>
                <w:rFonts w:cs="Arial"/>
                <w:szCs w:val="20"/>
                <w:lang w:val="fr-CA"/>
              </w:rPr>
            </w:pPr>
          </w:p>
        </w:tc>
      </w:tr>
      <w:tr w:rsidR="00C70345" w:rsidRPr="000B17AD" w14:paraId="177BC72A"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1FA34F87" w14:textId="77777777" w:rsidR="00C70345" w:rsidRPr="000B17AD" w:rsidRDefault="00C70345"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572EA5F0"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1406E2C5"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33A0D55C" w14:textId="1BDD4E05"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C25F6D9" w14:textId="77777777" w:rsidR="00C70345" w:rsidRPr="000B17AD" w:rsidRDefault="00C70345" w:rsidP="0095282C">
            <w:pPr>
              <w:rPr>
                <w:rFonts w:cs="Arial"/>
                <w:szCs w:val="20"/>
                <w:lang w:val="fr-CA"/>
              </w:rPr>
            </w:pPr>
          </w:p>
        </w:tc>
      </w:tr>
      <w:tr w:rsidR="00C70345" w:rsidRPr="000B17AD" w14:paraId="7DBEFF6F"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0294520E" w14:textId="77777777" w:rsidR="00C70345" w:rsidRPr="000B17AD" w:rsidRDefault="00C70345"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0F1C949E"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5959DB63"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67E2759" w14:textId="55BD4701"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40B869C8" w14:textId="77777777" w:rsidR="00C70345" w:rsidRPr="000B17AD" w:rsidRDefault="00C70345" w:rsidP="0095282C">
            <w:pPr>
              <w:rPr>
                <w:rFonts w:cs="Arial"/>
                <w:szCs w:val="20"/>
                <w:lang w:val="fr-CA"/>
              </w:rPr>
            </w:pPr>
          </w:p>
        </w:tc>
      </w:tr>
      <w:tr w:rsidR="00C70345" w:rsidRPr="000B17AD" w14:paraId="76920DA9" w14:textId="77777777" w:rsidTr="00AD4A2A">
        <w:trPr>
          <w:trHeight w:val="192"/>
        </w:trPr>
        <w:tc>
          <w:tcPr>
            <w:tcW w:w="1615" w:type="dxa"/>
            <w:tcBorders>
              <w:top w:val="single" w:sz="4" w:space="0" w:color="auto"/>
              <w:left w:val="single" w:sz="4" w:space="0" w:color="auto"/>
              <w:bottom w:val="single" w:sz="4" w:space="0" w:color="auto"/>
              <w:right w:val="single" w:sz="4" w:space="0" w:color="auto"/>
            </w:tcBorders>
          </w:tcPr>
          <w:p w14:paraId="235A471A" w14:textId="77777777" w:rsidR="00C70345" w:rsidRPr="000B17AD" w:rsidRDefault="00C70345"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59667AFF" w14:textId="77777777" w:rsidR="00C70345" w:rsidRPr="000B17AD" w:rsidRDefault="00C70345"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9AD7DB" w14:textId="77777777" w:rsidR="00C70345" w:rsidRPr="000B17AD" w:rsidRDefault="00C70345"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B897E93" w14:textId="6FEE7F69" w:rsidR="00C70345" w:rsidRPr="000B17AD" w:rsidRDefault="00C70345"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4C9A37E" w14:textId="77777777" w:rsidR="00C70345" w:rsidRPr="000B17AD" w:rsidRDefault="00C70345" w:rsidP="0095282C">
            <w:pPr>
              <w:rPr>
                <w:rFonts w:cs="Arial"/>
                <w:szCs w:val="20"/>
                <w:lang w:val="fr-CA"/>
              </w:rPr>
            </w:pPr>
          </w:p>
        </w:tc>
      </w:tr>
    </w:tbl>
    <w:p w14:paraId="5ABF0051" w14:textId="77777777" w:rsidR="00CA0A7D" w:rsidRDefault="00CA0A7D">
      <w:pPr>
        <w:spacing w:after="160" w:line="259" w:lineRule="auto"/>
        <w:jc w:val="left"/>
        <w:rPr>
          <w:rFonts w:cs="Arial"/>
          <w:b/>
          <w:bCs/>
          <w:szCs w:val="20"/>
        </w:rPr>
      </w:pPr>
      <w:r>
        <w:rPr>
          <w:rFonts w:cs="Arial"/>
          <w:b/>
          <w:bCs/>
          <w:szCs w:val="20"/>
        </w:rPr>
        <w:br w:type="page"/>
      </w:r>
    </w:p>
    <w:p w14:paraId="3EE15AB2" w14:textId="1E251D46" w:rsidR="002F13E3" w:rsidRPr="000B17AD" w:rsidRDefault="002F13E3" w:rsidP="002F13E3">
      <w:pPr>
        <w:jc w:val="center"/>
        <w:rPr>
          <w:rFonts w:cs="Arial"/>
          <w:b/>
          <w:bCs/>
          <w:szCs w:val="20"/>
        </w:rPr>
      </w:pPr>
      <w:r w:rsidRPr="000B17AD">
        <w:rPr>
          <w:rFonts w:cs="Arial"/>
          <w:b/>
          <w:bCs/>
          <w:szCs w:val="20"/>
        </w:rPr>
        <w:lastRenderedPageBreak/>
        <w:t>ANNEXE F</w:t>
      </w:r>
      <w:r w:rsidR="00CA0A7D">
        <w:rPr>
          <w:rFonts w:cs="Arial"/>
          <w:b/>
          <w:bCs/>
          <w:szCs w:val="20"/>
        </w:rPr>
        <w:br/>
      </w:r>
      <w:r w:rsidRPr="000B17AD">
        <w:rPr>
          <w:rFonts w:cs="Arial"/>
          <w:b/>
          <w:bCs/>
          <w:szCs w:val="20"/>
        </w:rPr>
        <w:t xml:space="preserve">RETRAIT D’UN </w:t>
      </w:r>
      <w:commentRangeStart w:id="57"/>
      <w:r w:rsidRPr="000B17AD">
        <w:rPr>
          <w:rFonts w:cs="Arial"/>
          <w:b/>
          <w:bCs/>
          <w:szCs w:val="20"/>
        </w:rPr>
        <w:t>DÉTAILLANT</w:t>
      </w:r>
      <w:commentRangeEnd w:id="57"/>
      <w:r w:rsidR="0070481E">
        <w:rPr>
          <w:rStyle w:val="Marquedecommentaire"/>
          <w:rFonts w:asciiTheme="minorHAnsi" w:hAnsiTheme="minorHAnsi"/>
        </w:rPr>
        <w:commentReference w:id="57"/>
      </w:r>
    </w:p>
    <w:p w14:paraId="0ECA911B" w14:textId="0341C595" w:rsidR="002F13E3" w:rsidRPr="000B17AD" w:rsidRDefault="002F13E3" w:rsidP="002F13E3">
      <w:pPr>
        <w:rPr>
          <w:rFonts w:cs="Arial"/>
          <w:b/>
          <w:szCs w:val="20"/>
        </w:rPr>
      </w:pPr>
      <w:r w:rsidRPr="000B17AD">
        <w:rPr>
          <w:rFonts w:cs="Arial"/>
          <w:b/>
          <w:szCs w:val="20"/>
        </w:rPr>
        <w:t>Registre des Parties à la date d</w:t>
      </w:r>
      <w:r w:rsidR="005E6D0E" w:rsidRPr="000B17AD">
        <w:rPr>
          <w:rFonts w:cs="Arial"/>
          <w:b/>
          <w:szCs w:val="20"/>
        </w:rPr>
        <w:t xml:space="preserve">u retrait du </w:t>
      </w:r>
      <w:r w:rsidR="00F7380D" w:rsidRPr="000B17AD">
        <w:rPr>
          <w:rFonts w:cs="Arial"/>
          <w:b/>
          <w:szCs w:val="20"/>
        </w:rPr>
        <w:t>D</w:t>
      </w:r>
      <w:r w:rsidR="005E6D0E" w:rsidRPr="000B17AD">
        <w:rPr>
          <w:rFonts w:cs="Arial"/>
          <w:b/>
          <w:szCs w:val="20"/>
        </w:rPr>
        <w:t>étaillant</w:t>
      </w:r>
      <w:r w:rsidR="00F7380D" w:rsidRPr="000B17AD">
        <w:rPr>
          <w:rFonts w:cs="Arial"/>
          <w:b/>
          <w:szCs w:val="20"/>
        </w:rPr>
        <w:t xml:space="preserve"> participant</w:t>
      </w:r>
    </w:p>
    <w:tbl>
      <w:tblPr>
        <w:tblStyle w:val="Grilledutableau3"/>
        <w:tblW w:w="13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825"/>
        <w:gridCol w:w="1923"/>
        <w:gridCol w:w="1923"/>
        <w:gridCol w:w="1914"/>
      </w:tblGrid>
      <w:tr w:rsidR="002F13E3" w:rsidRPr="000B17AD" w14:paraId="2CB10A7C" w14:textId="77777777" w:rsidTr="0095282C">
        <w:trPr>
          <w:trHeight w:val="396"/>
        </w:trPr>
        <w:tc>
          <w:tcPr>
            <w:tcW w:w="1615" w:type="dxa"/>
            <w:tcBorders>
              <w:top w:val="single" w:sz="4" w:space="0" w:color="auto"/>
              <w:left w:val="single" w:sz="4" w:space="0" w:color="auto"/>
              <w:right w:val="single" w:sz="4" w:space="0" w:color="auto"/>
            </w:tcBorders>
          </w:tcPr>
          <w:p w14:paraId="0C2D7461" w14:textId="77777777" w:rsidR="002F13E3" w:rsidRPr="000B17AD" w:rsidRDefault="002F13E3" w:rsidP="0095282C">
            <w:pPr>
              <w:rPr>
                <w:rFonts w:cs="Arial"/>
                <w:b/>
                <w:szCs w:val="20"/>
                <w:lang w:val="fr-CA"/>
              </w:rPr>
            </w:pPr>
            <w:r w:rsidRPr="000B17AD">
              <w:rPr>
                <w:rFonts w:cs="Arial"/>
                <w:b/>
                <w:szCs w:val="20"/>
                <w:lang w:val="fr-CA"/>
              </w:rPr>
              <w:t>Détaillants</w:t>
            </w:r>
          </w:p>
        </w:tc>
        <w:tc>
          <w:tcPr>
            <w:tcW w:w="5825" w:type="dxa"/>
            <w:tcBorders>
              <w:top w:val="single" w:sz="4" w:space="0" w:color="auto"/>
              <w:left w:val="single" w:sz="4" w:space="0" w:color="auto"/>
              <w:right w:val="single" w:sz="4" w:space="0" w:color="auto"/>
            </w:tcBorders>
          </w:tcPr>
          <w:p w14:paraId="46D67039" w14:textId="77777777" w:rsidR="002F13E3" w:rsidRPr="000B17AD" w:rsidRDefault="002F13E3" w:rsidP="0095282C">
            <w:pPr>
              <w:rPr>
                <w:rFonts w:cs="Arial"/>
                <w:b/>
                <w:szCs w:val="20"/>
                <w:lang w:val="fr-CA"/>
              </w:rPr>
            </w:pPr>
            <w:r w:rsidRPr="000B17AD">
              <w:rPr>
                <w:rFonts w:cs="Arial"/>
                <w:b/>
                <w:szCs w:val="20"/>
                <w:lang w:val="fr-CA"/>
              </w:rPr>
              <w:t>Informations</w:t>
            </w:r>
          </w:p>
        </w:tc>
        <w:tc>
          <w:tcPr>
            <w:tcW w:w="1923" w:type="dxa"/>
            <w:tcBorders>
              <w:top w:val="single" w:sz="4" w:space="0" w:color="auto"/>
              <w:left w:val="single" w:sz="4" w:space="0" w:color="auto"/>
              <w:right w:val="single" w:sz="4" w:space="0" w:color="auto"/>
            </w:tcBorders>
          </w:tcPr>
          <w:p w14:paraId="2B9C2362" w14:textId="7F2BD1B5" w:rsidR="002F13E3" w:rsidRPr="000B17AD" w:rsidRDefault="00AD4A2A" w:rsidP="0095282C">
            <w:pPr>
              <w:rPr>
                <w:rFonts w:cs="Arial"/>
                <w:b/>
                <w:szCs w:val="20"/>
                <w:lang w:val="fr-CA"/>
              </w:rPr>
            </w:pPr>
            <w:r w:rsidRPr="000B17AD">
              <w:rPr>
                <w:rFonts w:cs="Arial"/>
                <w:b/>
                <w:szCs w:val="20"/>
                <w:lang w:val="fr-CA"/>
              </w:rPr>
              <w:t>Nouvelle Quote-part</w:t>
            </w:r>
          </w:p>
        </w:tc>
        <w:tc>
          <w:tcPr>
            <w:tcW w:w="1923" w:type="dxa"/>
            <w:tcBorders>
              <w:top w:val="single" w:sz="4" w:space="0" w:color="auto"/>
              <w:left w:val="single" w:sz="4" w:space="0" w:color="auto"/>
              <w:right w:val="single" w:sz="4" w:space="0" w:color="auto"/>
            </w:tcBorders>
          </w:tcPr>
          <w:p w14:paraId="200636ED" w14:textId="77777777" w:rsidR="002F13E3" w:rsidRPr="000B17AD" w:rsidRDefault="002F13E3" w:rsidP="0095282C">
            <w:pPr>
              <w:rPr>
                <w:rFonts w:cs="Arial"/>
                <w:b/>
                <w:szCs w:val="20"/>
                <w:lang w:val="fr-CA"/>
              </w:rPr>
            </w:pPr>
            <w:r w:rsidRPr="000B17AD">
              <w:rPr>
                <w:rFonts w:cs="Arial"/>
                <w:b/>
                <w:szCs w:val="20"/>
                <w:lang w:val="fr-CA"/>
              </w:rPr>
              <w:t>Date adhésion</w:t>
            </w:r>
          </w:p>
        </w:tc>
        <w:tc>
          <w:tcPr>
            <w:tcW w:w="1914" w:type="dxa"/>
            <w:tcBorders>
              <w:top w:val="single" w:sz="4" w:space="0" w:color="auto"/>
              <w:left w:val="single" w:sz="4" w:space="0" w:color="auto"/>
              <w:right w:val="single" w:sz="4" w:space="0" w:color="auto"/>
            </w:tcBorders>
          </w:tcPr>
          <w:p w14:paraId="2975F126" w14:textId="77777777" w:rsidR="002F13E3" w:rsidRPr="000B17AD" w:rsidRDefault="002F13E3" w:rsidP="0095282C">
            <w:pPr>
              <w:rPr>
                <w:rFonts w:cs="Arial"/>
                <w:b/>
                <w:szCs w:val="20"/>
                <w:lang w:val="fr-CA"/>
              </w:rPr>
            </w:pPr>
            <w:r w:rsidRPr="000B17AD">
              <w:rPr>
                <w:rFonts w:cs="Arial"/>
                <w:b/>
                <w:szCs w:val="20"/>
                <w:lang w:val="fr-CA"/>
              </w:rPr>
              <w:t>Date de retrait</w:t>
            </w:r>
          </w:p>
        </w:tc>
      </w:tr>
      <w:tr w:rsidR="002F13E3" w:rsidRPr="000B17AD" w14:paraId="588BA32A"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EEBFC0F" w14:textId="7CFD282D" w:rsidR="002F13E3" w:rsidRPr="000B17AD" w:rsidRDefault="002F13E3" w:rsidP="0095282C">
            <w:pPr>
              <w:rPr>
                <w:rFonts w:cs="Arial"/>
                <w:szCs w:val="20"/>
                <w:lang w:val="fr-CA"/>
              </w:rPr>
            </w:pPr>
            <w:r w:rsidRPr="000B17AD">
              <w:rPr>
                <w:rFonts w:cs="Arial"/>
                <w:szCs w:val="20"/>
                <w:lang w:val="fr-CA"/>
              </w:rPr>
              <w:t>DÉTAILLANT 1</w:t>
            </w:r>
            <w:r w:rsidR="009C231A" w:rsidRPr="000B17AD">
              <w:rPr>
                <w:rFonts w:cs="Arial"/>
                <w:szCs w:val="20"/>
                <w:lang w:val="fr-CA"/>
              </w:rPr>
              <w:t xml:space="preserve"> (gestionnaire)</w:t>
            </w:r>
          </w:p>
        </w:tc>
        <w:tc>
          <w:tcPr>
            <w:tcW w:w="5825" w:type="dxa"/>
            <w:tcBorders>
              <w:top w:val="single" w:sz="4" w:space="0" w:color="auto"/>
              <w:left w:val="single" w:sz="4" w:space="0" w:color="auto"/>
              <w:bottom w:val="single" w:sz="4" w:space="0" w:color="auto"/>
              <w:right w:val="single" w:sz="4" w:space="0" w:color="auto"/>
            </w:tcBorders>
          </w:tcPr>
          <w:p w14:paraId="5E318A16"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D8B6880"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5834CFAA"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7D0F8C70" w14:textId="77777777" w:rsidR="002F13E3" w:rsidRPr="000B17AD" w:rsidRDefault="002F13E3" w:rsidP="0095282C">
            <w:pPr>
              <w:rPr>
                <w:rFonts w:cs="Arial"/>
                <w:szCs w:val="20"/>
                <w:lang w:val="fr-CA"/>
              </w:rPr>
            </w:pPr>
          </w:p>
        </w:tc>
      </w:tr>
      <w:tr w:rsidR="002F13E3" w:rsidRPr="000B17AD" w14:paraId="19A47F2F"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7FFF7379" w14:textId="77777777" w:rsidR="002F13E3" w:rsidRPr="000B17AD" w:rsidRDefault="002F13E3" w:rsidP="0095282C">
            <w:pPr>
              <w:rPr>
                <w:rFonts w:cs="Arial"/>
                <w:szCs w:val="20"/>
                <w:lang w:val="fr-CA"/>
              </w:rPr>
            </w:pPr>
            <w:r w:rsidRPr="000B17AD">
              <w:rPr>
                <w:rFonts w:cs="Arial"/>
                <w:szCs w:val="20"/>
                <w:lang w:val="fr-CA"/>
              </w:rPr>
              <w:t>DÉTAILLANT 2</w:t>
            </w:r>
          </w:p>
        </w:tc>
        <w:tc>
          <w:tcPr>
            <w:tcW w:w="5825" w:type="dxa"/>
            <w:tcBorders>
              <w:top w:val="single" w:sz="4" w:space="0" w:color="auto"/>
              <w:left w:val="single" w:sz="4" w:space="0" w:color="auto"/>
              <w:bottom w:val="single" w:sz="4" w:space="0" w:color="auto"/>
              <w:right w:val="single" w:sz="4" w:space="0" w:color="auto"/>
            </w:tcBorders>
          </w:tcPr>
          <w:p w14:paraId="05FDD468"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75CA5F89"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6FC00F17"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360FDD2B" w14:textId="77777777" w:rsidR="002F13E3" w:rsidRPr="000B17AD" w:rsidRDefault="002F13E3" w:rsidP="0095282C">
            <w:pPr>
              <w:rPr>
                <w:rFonts w:cs="Arial"/>
                <w:szCs w:val="20"/>
                <w:lang w:val="fr-CA"/>
              </w:rPr>
            </w:pPr>
          </w:p>
        </w:tc>
      </w:tr>
      <w:tr w:rsidR="002F13E3" w:rsidRPr="000B17AD" w14:paraId="03CE3BE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56AFE944" w14:textId="77777777" w:rsidR="002F13E3" w:rsidRPr="000B17AD" w:rsidRDefault="002F13E3" w:rsidP="0095282C">
            <w:pPr>
              <w:rPr>
                <w:rFonts w:cs="Arial"/>
                <w:szCs w:val="20"/>
                <w:lang w:val="fr-CA"/>
              </w:rPr>
            </w:pPr>
            <w:r w:rsidRPr="000B17AD">
              <w:rPr>
                <w:rFonts w:cs="Arial"/>
                <w:szCs w:val="20"/>
                <w:lang w:val="fr-CA"/>
              </w:rPr>
              <w:t>DÉTAILLANT 3</w:t>
            </w:r>
          </w:p>
        </w:tc>
        <w:tc>
          <w:tcPr>
            <w:tcW w:w="5825" w:type="dxa"/>
            <w:tcBorders>
              <w:top w:val="single" w:sz="4" w:space="0" w:color="auto"/>
              <w:left w:val="single" w:sz="4" w:space="0" w:color="auto"/>
              <w:bottom w:val="single" w:sz="4" w:space="0" w:color="auto"/>
              <w:right w:val="single" w:sz="4" w:space="0" w:color="auto"/>
            </w:tcBorders>
          </w:tcPr>
          <w:p w14:paraId="3594C293"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6F95852"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BE103D"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481D4D2" w14:textId="77777777" w:rsidR="002F13E3" w:rsidRPr="000B17AD" w:rsidRDefault="002F13E3" w:rsidP="0095282C">
            <w:pPr>
              <w:rPr>
                <w:rFonts w:cs="Arial"/>
                <w:szCs w:val="20"/>
                <w:lang w:val="fr-CA"/>
              </w:rPr>
            </w:pPr>
          </w:p>
        </w:tc>
      </w:tr>
      <w:tr w:rsidR="002F13E3" w:rsidRPr="000B17AD" w14:paraId="75BA8B68"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9DCEEED" w14:textId="77777777" w:rsidR="002F13E3" w:rsidRPr="000B17AD" w:rsidRDefault="002F13E3" w:rsidP="0095282C">
            <w:pPr>
              <w:rPr>
                <w:rFonts w:cs="Arial"/>
                <w:szCs w:val="20"/>
                <w:lang w:val="fr-CA"/>
              </w:rPr>
            </w:pPr>
            <w:r w:rsidRPr="000B17AD">
              <w:rPr>
                <w:rFonts w:cs="Arial"/>
                <w:szCs w:val="20"/>
                <w:lang w:val="fr-CA"/>
              </w:rPr>
              <w:t>DÉTAILLANT 4</w:t>
            </w:r>
          </w:p>
        </w:tc>
        <w:tc>
          <w:tcPr>
            <w:tcW w:w="5825" w:type="dxa"/>
            <w:tcBorders>
              <w:top w:val="single" w:sz="4" w:space="0" w:color="auto"/>
              <w:left w:val="single" w:sz="4" w:space="0" w:color="auto"/>
              <w:bottom w:val="single" w:sz="4" w:space="0" w:color="auto"/>
              <w:right w:val="single" w:sz="4" w:space="0" w:color="auto"/>
            </w:tcBorders>
          </w:tcPr>
          <w:p w14:paraId="4BC6C40D"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35C0B47"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1D29737E"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5A40744D" w14:textId="77777777" w:rsidR="002F13E3" w:rsidRPr="000B17AD" w:rsidRDefault="002F13E3" w:rsidP="0095282C">
            <w:pPr>
              <w:rPr>
                <w:rFonts w:cs="Arial"/>
                <w:szCs w:val="20"/>
                <w:lang w:val="fr-CA"/>
              </w:rPr>
            </w:pPr>
          </w:p>
        </w:tc>
      </w:tr>
      <w:tr w:rsidR="002F13E3" w:rsidRPr="000B17AD" w14:paraId="299901B6" w14:textId="77777777" w:rsidTr="0095282C">
        <w:trPr>
          <w:trHeight w:val="192"/>
        </w:trPr>
        <w:tc>
          <w:tcPr>
            <w:tcW w:w="1615" w:type="dxa"/>
            <w:tcBorders>
              <w:top w:val="single" w:sz="4" w:space="0" w:color="auto"/>
              <w:left w:val="single" w:sz="4" w:space="0" w:color="auto"/>
              <w:bottom w:val="single" w:sz="4" w:space="0" w:color="auto"/>
              <w:right w:val="single" w:sz="4" w:space="0" w:color="auto"/>
            </w:tcBorders>
          </w:tcPr>
          <w:p w14:paraId="10830208" w14:textId="77777777" w:rsidR="002F13E3" w:rsidRPr="000B17AD" w:rsidRDefault="002F13E3" w:rsidP="0095282C">
            <w:pPr>
              <w:rPr>
                <w:rFonts w:cs="Arial"/>
                <w:szCs w:val="20"/>
                <w:lang w:val="fr-CA"/>
              </w:rPr>
            </w:pPr>
            <w:r w:rsidRPr="000B17AD">
              <w:rPr>
                <w:rFonts w:cs="Arial"/>
                <w:szCs w:val="20"/>
                <w:lang w:val="fr-CA"/>
              </w:rPr>
              <w:t>DÉTAILLANT 5</w:t>
            </w:r>
          </w:p>
        </w:tc>
        <w:tc>
          <w:tcPr>
            <w:tcW w:w="5825" w:type="dxa"/>
            <w:tcBorders>
              <w:top w:val="single" w:sz="4" w:space="0" w:color="auto"/>
              <w:left w:val="single" w:sz="4" w:space="0" w:color="auto"/>
              <w:bottom w:val="single" w:sz="4" w:space="0" w:color="auto"/>
              <w:right w:val="single" w:sz="4" w:space="0" w:color="auto"/>
            </w:tcBorders>
          </w:tcPr>
          <w:p w14:paraId="0CF19A17" w14:textId="77777777" w:rsidR="002F13E3" w:rsidRPr="000B17AD" w:rsidRDefault="002F13E3" w:rsidP="0095282C">
            <w:pPr>
              <w:rPr>
                <w:rFonts w:cs="Arial"/>
                <w:szCs w:val="20"/>
                <w:lang w:val="fr-CA"/>
              </w:rPr>
            </w:pPr>
            <w:r w:rsidRPr="000B17AD">
              <w:rPr>
                <w:rFonts w:eastAsia="Times New Roman" w:cs="Arial"/>
                <w:b/>
                <w:bCs/>
                <w:szCs w:val="20"/>
                <w:lang w:val="fr-CA"/>
              </w:rPr>
              <w:t>[</w:t>
            </w:r>
            <w:r w:rsidRPr="000B17AD">
              <w:rPr>
                <w:rFonts w:eastAsia="Times New Roman" w:cs="Arial"/>
                <w:b/>
                <w:bCs/>
                <w:szCs w:val="20"/>
                <w:highlight w:val="yellow"/>
                <w:lang w:val="fr-CA"/>
              </w:rPr>
              <w:t>NOM JURIDIQUE</w:t>
            </w:r>
            <w:r w:rsidRPr="000B17AD">
              <w:rPr>
                <w:rFonts w:eastAsia="Times New Roman" w:cs="Arial"/>
                <w:b/>
                <w:bCs/>
                <w:szCs w:val="20"/>
                <w:lang w:val="fr-CA"/>
              </w:rPr>
              <w:t>.]</w:t>
            </w:r>
            <w:r w:rsidRPr="000B17AD">
              <w:rPr>
                <w:rFonts w:eastAsia="Times New Roman" w:cs="Arial"/>
                <w:szCs w:val="20"/>
                <w:lang w:val="fr-CA"/>
              </w:rPr>
              <w:t>, personne morale légalement constituée ayant son siège social au [</w:t>
            </w:r>
            <w:r w:rsidRPr="000B17AD">
              <w:rPr>
                <w:rFonts w:eastAsia="Times New Roman" w:cs="Arial"/>
                <w:szCs w:val="20"/>
                <w:highlight w:val="yellow"/>
                <w:lang w:val="fr-CA"/>
              </w:rPr>
              <w:t>ADRESSE</w:t>
            </w:r>
            <w:r w:rsidRPr="000B17AD">
              <w:rPr>
                <w:rFonts w:eastAsia="Times New Roman" w:cs="Arial"/>
                <w:szCs w:val="20"/>
                <w:lang w:val="fr-CA"/>
              </w:rPr>
              <w:t>], dûment représentée par [</w:t>
            </w:r>
            <w:r w:rsidRPr="000B17AD">
              <w:rPr>
                <w:rFonts w:eastAsia="Times New Roman" w:cs="Arial"/>
                <w:szCs w:val="20"/>
                <w:highlight w:val="yellow"/>
                <w:lang w:val="fr-CA"/>
              </w:rPr>
              <w:t>PERSONNE AUTORISÉE</w:t>
            </w:r>
            <w:r w:rsidRPr="000B17AD">
              <w:rPr>
                <w:rFonts w:eastAsia="Times New Roman" w:cs="Arial"/>
                <w:szCs w:val="20"/>
                <w:lang w:val="fr-CA"/>
              </w:rPr>
              <w:t>]</w:t>
            </w:r>
          </w:p>
        </w:tc>
        <w:tc>
          <w:tcPr>
            <w:tcW w:w="1923" w:type="dxa"/>
            <w:tcBorders>
              <w:top w:val="single" w:sz="4" w:space="0" w:color="auto"/>
              <w:left w:val="single" w:sz="4" w:space="0" w:color="auto"/>
              <w:bottom w:val="single" w:sz="4" w:space="0" w:color="auto"/>
              <w:right w:val="single" w:sz="4" w:space="0" w:color="auto"/>
            </w:tcBorders>
          </w:tcPr>
          <w:p w14:paraId="2BB12C23" w14:textId="77777777" w:rsidR="002F13E3" w:rsidRPr="000B17AD" w:rsidRDefault="002F13E3" w:rsidP="0095282C">
            <w:pPr>
              <w:rPr>
                <w:rFonts w:cs="Arial"/>
                <w:szCs w:val="20"/>
                <w:lang w:val="fr-CA"/>
              </w:rPr>
            </w:pPr>
          </w:p>
        </w:tc>
        <w:tc>
          <w:tcPr>
            <w:tcW w:w="1923" w:type="dxa"/>
            <w:tcBorders>
              <w:top w:val="single" w:sz="4" w:space="0" w:color="auto"/>
              <w:left w:val="single" w:sz="4" w:space="0" w:color="auto"/>
              <w:bottom w:val="single" w:sz="4" w:space="0" w:color="auto"/>
              <w:right w:val="single" w:sz="4" w:space="0" w:color="auto"/>
            </w:tcBorders>
          </w:tcPr>
          <w:p w14:paraId="46F71501" w14:textId="77777777" w:rsidR="002F13E3" w:rsidRPr="000B17AD" w:rsidRDefault="002F13E3" w:rsidP="0095282C">
            <w:pPr>
              <w:rPr>
                <w:rFonts w:cs="Arial"/>
                <w:szCs w:val="20"/>
                <w:lang w:val="fr-CA"/>
              </w:rPr>
            </w:pPr>
          </w:p>
        </w:tc>
        <w:tc>
          <w:tcPr>
            <w:tcW w:w="1914" w:type="dxa"/>
            <w:tcBorders>
              <w:top w:val="single" w:sz="4" w:space="0" w:color="auto"/>
              <w:left w:val="single" w:sz="4" w:space="0" w:color="auto"/>
              <w:bottom w:val="single" w:sz="4" w:space="0" w:color="auto"/>
              <w:right w:val="single" w:sz="4" w:space="0" w:color="auto"/>
            </w:tcBorders>
          </w:tcPr>
          <w:p w14:paraId="0FED9C7C" w14:textId="77777777" w:rsidR="002F13E3" w:rsidRPr="000B17AD" w:rsidRDefault="002F13E3" w:rsidP="0095282C">
            <w:pPr>
              <w:rPr>
                <w:rFonts w:cs="Arial"/>
                <w:szCs w:val="20"/>
                <w:lang w:val="fr-CA"/>
              </w:rPr>
            </w:pPr>
          </w:p>
        </w:tc>
      </w:tr>
    </w:tbl>
    <w:p w14:paraId="690A131E" w14:textId="77777777" w:rsidR="006C7754" w:rsidRPr="000B17AD" w:rsidRDefault="006C7754" w:rsidP="00BE2DE9">
      <w:pPr>
        <w:rPr>
          <w:rFonts w:cs="Arial"/>
          <w:szCs w:val="20"/>
        </w:rPr>
      </w:pPr>
    </w:p>
    <w:sectPr w:rsidR="006C7754" w:rsidRPr="000B17AD" w:rsidSect="0070481E">
      <w:headerReference w:type="default" r:id="rId26"/>
      <w:pgSz w:w="15840" w:h="12240" w:orient="landscape"/>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e Gervais-Quenneville" w:date="2023-10-02T15:36:00Z" w:initials="EG">
    <w:p w14:paraId="6549017A" w14:textId="26D1254D" w:rsidR="00CA0624" w:rsidRDefault="00CA0624">
      <w:pPr>
        <w:pStyle w:val="Commentaire"/>
      </w:pPr>
      <w:r>
        <w:rPr>
          <w:rStyle w:val="Marquedecommentaire"/>
        </w:rPr>
        <w:annotationRef/>
      </w:r>
      <w:r>
        <w:t>Vous pouvez supprimer ou dupliquer ces lignes additionnelles en fonction du nombre de Bannière réellement parties à l’entente.</w:t>
      </w:r>
    </w:p>
  </w:comment>
  <w:comment w:id="1" w:author="Eve Gervais-Quenneville" w:date="2023-10-02T17:34:00Z" w:initials="EG">
    <w:p w14:paraId="1735C2C4" w14:textId="5A41FEB1" w:rsidR="00CA0624" w:rsidRDefault="00CA0624">
      <w:pPr>
        <w:pStyle w:val="Commentaire"/>
      </w:pPr>
      <w:r>
        <w:rPr>
          <w:rStyle w:val="Marquedecommentaire"/>
        </w:rPr>
        <w:annotationRef/>
      </w:r>
      <w:r>
        <w:t>Certains items de l’Annexe C pourront être remplis par les Bannière afin d’uniformiser les services et exigences (ex. frais de gestion, dépenses admissibles, assurances, etc.)</w:t>
      </w:r>
    </w:p>
  </w:comment>
  <w:comment w:id="2" w:author="Eve Gervais-Quenneville" w:date="2023-10-02T15:41:00Z" w:initials="EG">
    <w:p w14:paraId="719207E8" w14:textId="20D07579" w:rsidR="00CA0624" w:rsidRDefault="00CA0624">
      <w:pPr>
        <w:pStyle w:val="Commentaire"/>
      </w:pPr>
      <w:r>
        <w:rPr>
          <w:rStyle w:val="Marquedecommentaire"/>
        </w:rPr>
        <w:annotationRef/>
      </w:r>
      <w:r>
        <w:t>Attention : à garder en tête. Assurez-vous que la méthode de répartition des coûts (article 4) soit choisie et que les Annexes de l’Entente soient préparées en conséquence de s’adapter à un contexte d’ajouts de détaillants non partie à ce Contrat-cadre.</w:t>
      </w:r>
    </w:p>
  </w:comment>
  <w:comment w:id="3" w:author="Eve Gervais-Quenneville" w:date="2023-10-02T15:47:00Z" w:initials="EG">
    <w:p w14:paraId="1C0385D4" w14:textId="77777777" w:rsidR="00CA0624" w:rsidRDefault="00CA0624">
      <w:pPr>
        <w:pStyle w:val="Commentaire"/>
      </w:pPr>
      <w:r>
        <w:rPr>
          <w:rStyle w:val="Marquedecommentaire"/>
        </w:rPr>
        <w:annotationRef/>
      </w:r>
      <w:r>
        <w:t xml:space="preserve">Sélectionner la méthode choisie et supprimer le reste du texte (méthodes non retenues). </w:t>
      </w:r>
    </w:p>
    <w:p w14:paraId="6861C90E" w14:textId="77777777" w:rsidR="00CA0624" w:rsidRDefault="00CA0624">
      <w:pPr>
        <w:pStyle w:val="Commentaire"/>
      </w:pPr>
    </w:p>
    <w:p w14:paraId="2D13F79F" w14:textId="4E31D268" w:rsidR="00CA0624" w:rsidRDefault="00CA0624">
      <w:pPr>
        <w:pStyle w:val="Commentaire"/>
      </w:pPr>
      <w:r>
        <w:t>Il faudra également aller supprimer les Annexes B-1, B-2 ou B-3 non pertinentes et conserver seulement l’Annexe B-1, B-2 ou B-3 qui est applicable.</w:t>
      </w:r>
    </w:p>
  </w:comment>
  <w:comment w:id="4" w:author="Eve Gervais-Quenneville [2]" w:date="2023-09-07T14:29:00Z" w:initials="EGQ">
    <w:p w14:paraId="19F441F3" w14:textId="0E53A6AD" w:rsidR="00CA0624" w:rsidRDefault="00CA0624">
      <w:pPr>
        <w:pStyle w:val="Commentaire"/>
      </w:pPr>
      <w:r>
        <w:rPr>
          <w:rStyle w:val="Marquedecommentaire"/>
        </w:rPr>
        <w:annotationRef/>
      </w:r>
      <w:r>
        <w:t xml:space="preserve">À conserver ou supprimer, au choix des parties. </w:t>
      </w:r>
    </w:p>
    <w:p w14:paraId="7DD92454" w14:textId="77777777" w:rsidR="00CA0624" w:rsidRDefault="00CA0624">
      <w:pPr>
        <w:pStyle w:val="Commentaire"/>
      </w:pPr>
    </w:p>
    <w:p w14:paraId="2F5CE513" w14:textId="0EFFF91F" w:rsidR="00CA0624" w:rsidRDefault="00CA0624">
      <w:pPr>
        <w:pStyle w:val="Commentaire"/>
      </w:pPr>
      <w:r>
        <w:t>Il y des risques associés à cette possibilité, car les bannières assument la responsabilité pour leurs détaillants. Par contre, cela permettrait d’accélérer la mise en place des points de retour pour le 1</w:t>
      </w:r>
      <w:r w:rsidRPr="00217E0C">
        <w:rPr>
          <w:vertAlign w:val="superscript"/>
        </w:rPr>
        <w:t>er</w:t>
      </w:r>
      <w:r>
        <w:t xml:space="preserve"> novembre.</w:t>
      </w:r>
    </w:p>
  </w:comment>
  <w:comment w:id="5" w:author="Eve Gervais-Quenneville" w:date="2023-10-02T15:50:00Z" w:initials="EG">
    <w:p w14:paraId="3051EEC8" w14:textId="2023019D" w:rsidR="00CA0624" w:rsidRDefault="00CA0624">
      <w:pPr>
        <w:pStyle w:val="Commentaire"/>
      </w:pPr>
      <w:r>
        <w:rPr>
          <w:rStyle w:val="Marquedecommentaire"/>
        </w:rPr>
        <w:annotationRef/>
      </w:r>
      <w:r>
        <w:t xml:space="preserve">Vous pouvez supprimer ou dupliquer ces lignes en fonction du nombre de Bannières parties à l’entente. </w:t>
      </w:r>
    </w:p>
  </w:comment>
  <w:comment w:id="6" w:author="Eve Gervais-Quenneville [2]" w:date="2023-09-08T09:29:00Z" w:initials="EGQ">
    <w:p w14:paraId="3AE1FDD2" w14:textId="1EB51A70" w:rsidR="00CA0624" w:rsidRDefault="00CA0624" w:rsidP="004D4935">
      <w:pPr>
        <w:pStyle w:val="Commentaire"/>
      </w:pPr>
      <w:r>
        <w:rPr>
          <w:rStyle w:val="Marquedecommentaire"/>
        </w:rPr>
        <w:annotationRef/>
      </w:r>
      <w:r>
        <w:t>Annexe à dupliquer pour chaque point de retour prévu. Il est avantageux d'indiquer les coordonnées des personnes concernées pour aider les détaillants à se contacter et signer l'Entente.</w:t>
      </w:r>
    </w:p>
  </w:comment>
  <w:comment w:id="9" w:author="Eve Gervais-Quenneville" w:date="2023-10-02T17:18:00Z" w:initials="EG">
    <w:p w14:paraId="038C0DAD" w14:textId="6FDC4855" w:rsidR="00CA0624" w:rsidRDefault="00CA0624">
      <w:pPr>
        <w:pStyle w:val="Commentaire"/>
      </w:pPr>
      <w:r>
        <w:rPr>
          <w:rStyle w:val="Marquedecommentaire"/>
        </w:rPr>
        <w:annotationRef/>
      </w:r>
      <w:r>
        <w:t>À compléter</w:t>
      </w:r>
    </w:p>
  </w:comment>
  <w:comment w:id="16" w:author="Marie-Michelle Lussier" w:date="2023-07-25T16:01:00Z" w:initials="ML">
    <w:p w14:paraId="5C0F8917" w14:textId="06AAF0CA" w:rsidR="00CA0624" w:rsidRDefault="00CA0624">
      <w:pPr>
        <w:pStyle w:val="Commentaire"/>
      </w:pPr>
      <w:r>
        <w:rPr>
          <w:rStyle w:val="Marquedecommentaire"/>
        </w:rPr>
        <w:annotationRef/>
      </w:r>
      <w:bookmarkStart w:id="17" w:name="_Hlk147167779"/>
      <w:r>
        <w:t>Nous avons pris pour acquis que les détaillants peuvent agir via un autre détaillant ou gestionnaire aux fins des remboursements de l’OGD. L’article 48 du Règlement semble indiquer que c’est possible, mais ce n’est pas spécifiquement prévu. À ajuster au besoin.</w:t>
      </w:r>
      <w:bookmarkEnd w:id="17"/>
    </w:p>
  </w:comment>
  <w:comment w:id="35" w:author="Eve Gervais-Quenneville" w:date="2023-10-02T17:15:00Z" w:initials="EG">
    <w:p w14:paraId="3D9A9FE3" w14:textId="740F37BB" w:rsidR="00CA0624" w:rsidRDefault="00CA0624">
      <w:pPr>
        <w:pStyle w:val="Commentaire"/>
      </w:pPr>
      <w:r>
        <w:rPr>
          <w:rStyle w:val="Marquedecommentaire"/>
        </w:rPr>
        <w:annotationRef/>
      </w:r>
      <w:bookmarkStart w:id="36" w:name="_Hlk147159428"/>
      <w:r>
        <w:t>À compléter en remplissant les renseignements en jaune. Vous pouvez dupliquer les lignes s’il y a des Détaillants additionnels ou supprimer des lignes s’il y a moins de 5 Détaillants initialement.</w:t>
      </w:r>
      <w:bookmarkEnd w:id="36"/>
    </w:p>
  </w:comment>
  <w:comment w:id="37" w:author="Eve Gervais-Quenneville" w:date="2023-10-03T07:34:00Z" w:initials="EG">
    <w:p w14:paraId="4213F981" w14:textId="2B108BC3" w:rsidR="00280339" w:rsidRDefault="00280339">
      <w:pPr>
        <w:pStyle w:val="Commentaire"/>
      </w:pPr>
      <w:r>
        <w:rPr>
          <w:rStyle w:val="Marquedecommentaire"/>
        </w:rPr>
        <w:annotationRef/>
      </w:r>
      <w:r>
        <w:t>La demande d’approbation est effectuée par les Bannières (voir formulaire de l’Annexe I du Contrat-cadre ci-dessus)</w:t>
      </w:r>
    </w:p>
  </w:comment>
  <w:comment w:id="38" w:author="Eve Gervais-Quenneville" w:date="2023-10-02T17:17:00Z" w:initials="EG">
    <w:p w14:paraId="1EA20660" w14:textId="20BFCC83" w:rsidR="00CA0624" w:rsidRDefault="00CA0624">
      <w:pPr>
        <w:pStyle w:val="Commentaire"/>
      </w:pPr>
      <w:r>
        <w:rPr>
          <w:rStyle w:val="Marquedecommentaire"/>
        </w:rPr>
        <w:annotationRef/>
      </w:r>
      <w:r>
        <w:t>À compléter en remplissant les renseignements en jaune. Vous pouvez dupliquer les lignes s’il y a des Détaillants additionnels ou supprimer des lignes s’il y a moins de 5 Détaillants initialement.</w:t>
      </w:r>
    </w:p>
  </w:comment>
  <w:comment w:id="39" w:author="Eve Gervais-Quenneville" w:date="2023-10-02T17:19:00Z" w:initials="EG">
    <w:p w14:paraId="073118F8" w14:textId="2BA78823" w:rsidR="00CA0624" w:rsidRDefault="00CA0624">
      <w:pPr>
        <w:pStyle w:val="Commentaire"/>
      </w:pPr>
      <w:r>
        <w:rPr>
          <w:rStyle w:val="Marquedecommentaire"/>
        </w:rPr>
        <w:annotationRef/>
      </w:r>
      <w:r>
        <w:t>Veuillez choisir la méthode qui vous convient (entre 1, 2 et 3) et supprimer les 2 méthodes non retenues.</w:t>
      </w:r>
    </w:p>
  </w:comment>
  <w:comment w:id="43" w:author="Eve Gervais-Quenneville" w:date="2023-10-02T17:20:00Z" w:initials="EG">
    <w:p w14:paraId="10C005A1" w14:textId="29976052" w:rsidR="00CA0624" w:rsidRDefault="00CA0624">
      <w:pPr>
        <w:pStyle w:val="Commentaire"/>
      </w:pPr>
      <w:r>
        <w:rPr>
          <w:rStyle w:val="Marquedecommentaire"/>
        </w:rPr>
        <w:annotationRef/>
      </w:r>
      <w:bookmarkStart w:id="44" w:name="_Hlk147159786"/>
      <w:r>
        <w:t>Déterminer si l’option doit être cochée ou non (méthode 1 ou 2 seulement).</w:t>
      </w:r>
    </w:p>
    <w:bookmarkEnd w:id="44"/>
  </w:comment>
  <w:comment w:id="45" w:author="Eve Gervais-Quenneville" w:date="2023-10-02T17:24:00Z" w:initials="EG">
    <w:p w14:paraId="780A8A34" w14:textId="290A0809" w:rsidR="00CA0624" w:rsidRDefault="00CA0624">
      <w:pPr>
        <w:pStyle w:val="Commentaire"/>
      </w:pPr>
      <w:r>
        <w:rPr>
          <w:rStyle w:val="Marquedecommentaire"/>
        </w:rPr>
        <w:annotationRef/>
      </w:r>
      <w:r>
        <w:t>À conserver uniquement si la méthode 1 est sélectionnée. Sinon, page à supprimer.</w:t>
      </w:r>
    </w:p>
  </w:comment>
  <w:comment w:id="46" w:author="Eve Gervais-Quenneville" w:date="2023-10-02T17:25:00Z" w:initials="EG">
    <w:p w14:paraId="19CA0F78" w14:textId="4363B53F" w:rsidR="00CA0624" w:rsidRDefault="00CA0624">
      <w:pPr>
        <w:pStyle w:val="Commentaire"/>
      </w:pPr>
      <w:r>
        <w:rPr>
          <w:rStyle w:val="Marquedecommentaire"/>
        </w:rPr>
        <w:annotationRef/>
      </w:r>
      <w:r>
        <w:t>À conserver uniquement si la méthode 2 est sélectionnée. Sinon, page à supprimer.</w:t>
      </w:r>
    </w:p>
  </w:comment>
  <w:comment w:id="47" w:author="Eve Gervais-Quenneville" w:date="2023-10-02T17:26:00Z" w:initials="EG">
    <w:p w14:paraId="2B440B34" w14:textId="217DA950" w:rsidR="00CA0624" w:rsidRDefault="00CA0624">
      <w:pPr>
        <w:pStyle w:val="Commentaire"/>
      </w:pPr>
      <w:r>
        <w:rPr>
          <w:rStyle w:val="Marquedecommentaire"/>
        </w:rPr>
        <w:annotationRef/>
      </w:r>
      <w:r>
        <w:t>À conserver uniquement si la méthode 3 est sélectionnée. Sinon, page à supprimer.</w:t>
      </w:r>
    </w:p>
  </w:comment>
  <w:comment w:id="48" w:author="Eve Gervais-Quenneville" w:date="2023-09-08T08:35:00Z" w:initials="EG">
    <w:p w14:paraId="6C1495EB" w14:textId="0ED3F2C3" w:rsidR="00CA0624" w:rsidRDefault="00CA0624" w:rsidP="00994C82">
      <w:pPr>
        <w:pStyle w:val="Commentaire"/>
      </w:pPr>
      <w:r>
        <w:rPr>
          <w:rStyle w:val="Marquedecommentaire"/>
        </w:rPr>
        <w:annotationRef/>
      </w:r>
      <w:r>
        <w:t xml:space="preserve">Les Bannières devraient </w:t>
      </w:r>
      <w:r w:rsidR="00FE241A">
        <w:t>pré-</w:t>
      </w:r>
      <w:r>
        <w:t>compléter cette Annexe C avec certains détails techniques (ex. frais uniformisés, montants d’assurance, etc.)</w:t>
      </w:r>
    </w:p>
    <w:p w14:paraId="57FE8A92" w14:textId="77777777" w:rsidR="00FE241A" w:rsidRDefault="00FE241A" w:rsidP="00994C82">
      <w:pPr>
        <w:pStyle w:val="Commentaire"/>
      </w:pPr>
    </w:p>
    <w:p w14:paraId="33E9FED4" w14:textId="77777777" w:rsidR="00FE241A" w:rsidRDefault="00FE241A" w:rsidP="00994C82">
      <w:pPr>
        <w:pStyle w:val="Commentaire"/>
      </w:pPr>
      <w:r>
        <w:t>Les Détaillants doivent compléter le reste des informations :</w:t>
      </w:r>
    </w:p>
    <w:p w14:paraId="612E94B5" w14:textId="4153BAFB" w:rsidR="00FE241A" w:rsidRDefault="00FE241A" w:rsidP="00FE241A">
      <w:pPr>
        <w:pStyle w:val="Commentaire"/>
        <w:numPr>
          <w:ilvl w:val="0"/>
          <w:numId w:val="24"/>
        </w:numPr>
      </w:pPr>
      <w:r>
        <w:t>Cocher les cases appropriées et</w:t>
      </w:r>
    </w:p>
    <w:p w14:paraId="2440825A" w14:textId="453B3A7B" w:rsidR="00FE241A" w:rsidRDefault="00FE241A" w:rsidP="00FE241A">
      <w:pPr>
        <w:pStyle w:val="Commentaire"/>
        <w:numPr>
          <w:ilvl w:val="0"/>
          <w:numId w:val="24"/>
        </w:numPr>
      </w:pPr>
      <w:r>
        <w:t>Remplir l’information manquante.</w:t>
      </w:r>
    </w:p>
  </w:comment>
  <w:comment w:id="49" w:author="Eve Gervais-Quenneville" w:date="2023-10-02T17:35:00Z" w:initials="EG">
    <w:p w14:paraId="30D4C59C" w14:textId="1C960223" w:rsidR="00CA0624" w:rsidRDefault="00CA0624">
      <w:pPr>
        <w:pStyle w:val="Commentaire"/>
      </w:pPr>
      <w:r>
        <w:rPr>
          <w:rStyle w:val="Marquedecommentaire"/>
        </w:rPr>
        <w:annotationRef/>
      </w:r>
      <w:r>
        <w:t>À choisir par les Bannières.</w:t>
      </w:r>
    </w:p>
  </w:comment>
  <w:comment w:id="50" w:author="Eve Gervais-Quenneville" w:date="2023-10-02T17:36:00Z" w:initials="EG">
    <w:p w14:paraId="57B21F90" w14:textId="44801365" w:rsidR="00CA0624" w:rsidRDefault="00CA0624">
      <w:pPr>
        <w:pStyle w:val="Commentaire"/>
      </w:pPr>
      <w:r>
        <w:rPr>
          <w:rStyle w:val="Marquedecommentaire"/>
        </w:rPr>
        <w:annotationRef/>
      </w:r>
      <w:r>
        <w:t>À compléter par les Bannières</w:t>
      </w:r>
    </w:p>
  </w:comment>
  <w:comment w:id="51" w:author="Eve Gervais-Quenneville" w:date="2023-10-02T17:37:00Z" w:initials="EG">
    <w:p w14:paraId="0074D7D9" w14:textId="4495D067" w:rsidR="00CA0624" w:rsidRDefault="00CA0624">
      <w:pPr>
        <w:pStyle w:val="Commentaire"/>
      </w:pPr>
      <w:r>
        <w:rPr>
          <w:rStyle w:val="Marquedecommentaire"/>
        </w:rPr>
        <w:annotationRef/>
      </w:r>
      <w:r>
        <w:t>À compléter par les Bannières</w:t>
      </w:r>
    </w:p>
  </w:comment>
  <w:comment w:id="53" w:author="Eve Gervais-Quenneville" w:date="2023-10-02T19:24:00Z" w:initials="EG">
    <w:p w14:paraId="05702660" w14:textId="63BE979D" w:rsidR="00CA0624" w:rsidRDefault="00CA0624">
      <w:pPr>
        <w:pStyle w:val="Commentaire"/>
      </w:pPr>
      <w:r>
        <w:rPr>
          <w:rStyle w:val="Marquedecommentaire"/>
        </w:rPr>
        <w:annotationRef/>
      </w:r>
      <w:r>
        <w:t>À compléter par les Bannières.</w:t>
      </w:r>
    </w:p>
  </w:comment>
  <w:comment w:id="54" w:author="Eve Gervais-Quenneville" w:date="2023-10-02T17:30:00Z" w:initials="EG">
    <w:p w14:paraId="7AF54198" w14:textId="77777777" w:rsidR="00CA0624" w:rsidRDefault="00CA0624">
      <w:pPr>
        <w:pStyle w:val="Commentaire"/>
      </w:pPr>
      <w:r>
        <w:rPr>
          <w:rStyle w:val="Marquedecommentaire"/>
        </w:rPr>
        <w:annotationRef/>
      </w:r>
      <w:r>
        <w:t>À compléter par les Bannières et/ou les Détaillants si applicable.</w:t>
      </w:r>
      <w:r w:rsidR="00FE241A">
        <w:t xml:space="preserve"> Sinon indiquer N/A.</w:t>
      </w:r>
    </w:p>
    <w:p w14:paraId="5D7BDFB6" w14:textId="77777777" w:rsidR="00FE241A" w:rsidRDefault="00FE241A">
      <w:pPr>
        <w:pStyle w:val="Commentaire"/>
      </w:pPr>
    </w:p>
    <w:p w14:paraId="6E7C2D95" w14:textId="6C5FCA4F" w:rsidR="00FE241A" w:rsidRDefault="00FE241A">
      <w:pPr>
        <w:pStyle w:val="Commentaire"/>
      </w:pPr>
      <w:r>
        <w:t>Exemples : 1 employé d’entretien (5h/semaine), participation à une rencontre mensuelle d’une heure du regroupement, mise à la disposition du stationnement d’une Partie autre que le Détaillant-gestionnaire, déneigement, etc.</w:t>
      </w:r>
    </w:p>
  </w:comment>
  <w:comment w:id="55" w:author="Eve Gervais-Quenneville" w:date="2023-10-02T19:26:00Z" w:initials="EG">
    <w:p w14:paraId="1FEDB887" w14:textId="7B1BBC84" w:rsidR="00CA0624" w:rsidRDefault="00CA0624">
      <w:pPr>
        <w:pStyle w:val="Commentaire"/>
      </w:pPr>
      <w:r>
        <w:rPr>
          <w:rStyle w:val="Marquedecommentaire"/>
        </w:rPr>
        <w:annotationRef/>
      </w:r>
      <w:bookmarkStart w:id="56" w:name="_Hlk147167240"/>
      <w:r>
        <w:t>Non nécessaire de compléter lors de la signature initiale. Cette Annexe sera utile ultérieurement si de nouveaux Détaillants se joignent au Regroupement.</w:t>
      </w:r>
      <w:bookmarkEnd w:id="56"/>
    </w:p>
  </w:comment>
  <w:comment w:id="57" w:author="Eve Gervais-Quenneville" w:date="2023-10-02T19:27:00Z" w:initials="EG">
    <w:p w14:paraId="10E0C320" w14:textId="3773AC95" w:rsidR="00CA0624" w:rsidRDefault="00CA0624">
      <w:pPr>
        <w:pStyle w:val="Commentaire"/>
      </w:pPr>
      <w:r>
        <w:rPr>
          <w:rStyle w:val="Marquedecommentaire"/>
        </w:rPr>
        <w:annotationRef/>
      </w:r>
      <w:r>
        <w:t>Non nécessaire de compléter lors de la signature initiale. Cette Annexe sera utile ultérieurement si de nouveaux Détaillants se joignent au Regroupement.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9017A" w15:done="0"/>
  <w15:commentEx w15:paraId="1735C2C4" w15:done="0"/>
  <w15:commentEx w15:paraId="719207E8" w15:done="0"/>
  <w15:commentEx w15:paraId="2D13F79F" w15:done="0"/>
  <w15:commentEx w15:paraId="2F5CE513" w15:done="0"/>
  <w15:commentEx w15:paraId="3051EEC8" w15:done="0"/>
  <w15:commentEx w15:paraId="3AE1FDD2" w15:done="0"/>
  <w15:commentEx w15:paraId="038C0DAD" w15:done="0"/>
  <w15:commentEx w15:paraId="5C0F8917" w15:done="0"/>
  <w15:commentEx w15:paraId="3D9A9FE3" w15:done="0"/>
  <w15:commentEx w15:paraId="4213F981" w15:done="0"/>
  <w15:commentEx w15:paraId="1EA20660" w15:done="0"/>
  <w15:commentEx w15:paraId="073118F8" w15:done="0"/>
  <w15:commentEx w15:paraId="10C005A1" w15:done="0"/>
  <w15:commentEx w15:paraId="780A8A34" w15:done="0"/>
  <w15:commentEx w15:paraId="19CA0F78" w15:done="0"/>
  <w15:commentEx w15:paraId="2B440B34" w15:done="0"/>
  <w15:commentEx w15:paraId="2440825A" w15:done="0"/>
  <w15:commentEx w15:paraId="30D4C59C" w15:done="0"/>
  <w15:commentEx w15:paraId="57B21F90" w15:done="0"/>
  <w15:commentEx w15:paraId="0074D7D9" w15:done="0"/>
  <w15:commentEx w15:paraId="05702660" w15:done="0"/>
  <w15:commentEx w15:paraId="6E7C2D95" w15:done="0"/>
  <w15:commentEx w15:paraId="1FEDB887" w15:done="0"/>
  <w15:commentEx w15:paraId="10E0C3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5CB1" w16cex:dateUtc="2023-09-07T18:29:00Z"/>
  <w16cex:commentExtensible w16cex:durableId="28A56816" w16cex:dateUtc="2023-09-0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9017A" w16cid:durableId="28C561EE"/>
  <w16cid:commentId w16cid:paraId="1735C2C4" w16cid:durableId="28C57D88"/>
  <w16cid:commentId w16cid:paraId="719207E8" w16cid:durableId="28C56312"/>
  <w16cid:commentId w16cid:paraId="2D13F79F" w16cid:durableId="28C5647B"/>
  <w16cid:commentId w16cid:paraId="2F5CE513" w16cid:durableId="28A45CB1"/>
  <w16cid:commentId w16cid:paraId="3051EEC8" w16cid:durableId="28C5655C"/>
  <w16cid:commentId w16cid:paraId="3AE1FDD2" w16cid:durableId="28A56816"/>
  <w16cid:commentId w16cid:paraId="038C0DAD" w16cid:durableId="28C579D8"/>
  <w16cid:commentId w16cid:paraId="5C0F8917" w16cid:durableId="286A7043"/>
  <w16cid:commentId w16cid:paraId="3D9A9FE3" w16cid:durableId="28C57935"/>
  <w16cid:commentId w16cid:paraId="4213F981" w16cid:durableId="28C6426F"/>
  <w16cid:commentId w16cid:paraId="1EA20660" w16cid:durableId="28C579B2"/>
  <w16cid:commentId w16cid:paraId="073118F8" w16cid:durableId="28C57A18"/>
  <w16cid:commentId w16cid:paraId="10C005A1" w16cid:durableId="28C57A4E"/>
  <w16cid:commentId w16cid:paraId="780A8A34" w16cid:durableId="28C57B44"/>
  <w16cid:commentId w16cid:paraId="19CA0F78" w16cid:durableId="28C57B96"/>
  <w16cid:commentId w16cid:paraId="2B440B34" w16cid:durableId="28C57BC1"/>
  <w16cid:commentId w16cid:paraId="2440825A" w16cid:durableId="28A55B3B"/>
  <w16cid:commentId w16cid:paraId="30D4C59C" w16cid:durableId="28C57DE0"/>
  <w16cid:commentId w16cid:paraId="57B21F90" w16cid:durableId="28C57E2F"/>
  <w16cid:commentId w16cid:paraId="0074D7D9" w16cid:durableId="28C57E3F"/>
  <w16cid:commentId w16cid:paraId="05702660" w16cid:durableId="28C59764"/>
  <w16cid:commentId w16cid:paraId="6E7C2D95" w16cid:durableId="28C57CBF"/>
  <w16cid:commentId w16cid:paraId="1FEDB887" w16cid:durableId="28C597CD"/>
  <w16cid:commentId w16cid:paraId="10E0C320" w16cid:durableId="28C59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5727" w14:textId="77777777" w:rsidR="00160DEC" w:rsidRDefault="00160DEC" w:rsidP="00D26B93">
      <w:pPr>
        <w:spacing w:after="0"/>
      </w:pPr>
      <w:r>
        <w:separator/>
      </w:r>
    </w:p>
  </w:endnote>
  <w:endnote w:type="continuationSeparator" w:id="0">
    <w:p w14:paraId="4297F767" w14:textId="77777777" w:rsidR="00160DEC" w:rsidRDefault="00160DEC" w:rsidP="00D26B93">
      <w:pPr>
        <w:spacing w:after="0"/>
      </w:pPr>
      <w:r>
        <w:continuationSeparator/>
      </w:r>
    </w:p>
  </w:endnote>
  <w:endnote w:type="continuationNotice" w:id="1">
    <w:p w14:paraId="682D48AF" w14:textId="77777777" w:rsidR="00160DEC" w:rsidRDefault="00160D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E766" w14:textId="77777777" w:rsidR="00356A80" w:rsidRDefault="00356A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664" w14:textId="6752B131" w:rsidR="00CA0624" w:rsidRDefault="00356A80">
    <w:pPr>
      <w:pStyle w:val="Pieddepage"/>
      <w:jc w:val="right"/>
    </w:pPr>
    <w:sdt>
      <w:sdtPr>
        <w:id w:val="-725065249"/>
        <w:docPartObj>
          <w:docPartGallery w:val="Page Numbers (Bottom of Page)"/>
          <w:docPartUnique/>
        </w:docPartObj>
      </w:sdtPr>
      <w:sdtEndPr/>
      <w:sdtContent>
        <w:r w:rsidR="00CA0624">
          <w:fldChar w:fldCharType="begin"/>
        </w:r>
        <w:r w:rsidR="00CA0624">
          <w:instrText>PAGE   \* MERGEFORMAT</w:instrText>
        </w:r>
        <w:r w:rsidR="00CA0624">
          <w:fldChar w:fldCharType="separate"/>
        </w:r>
        <w:r w:rsidR="00CA0624">
          <w:rPr>
            <w:lang w:val="fr-FR"/>
          </w:rPr>
          <w:t>2</w:t>
        </w:r>
        <w:r w:rsidR="00CA0624">
          <w:fldChar w:fldCharType="end"/>
        </w:r>
      </w:sdtContent>
    </w:sdt>
  </w:p>
  <w:p w14:paraId="20ACC1F1" w14:textId="77777777" w:rsidR="00CA0624" w:rsidRDefault="00CA06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A0FC" w14:textId="77777777" w:rsidR="00356A80" w:rsidRDefault="00356A8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40575"/>
      <w:docPartObj>
        <w:docPartGallery w:val="Page Numbers (Bottom of Page)"/>
        <w:docPartUnique/>
      </w:docPartObj>
    </w:sdtPr>
    <w:sdtEndPr/>
    <w:sdtContent>
      <w:p w14:paraId="289176FD" w14:textId="4D8138B0" w:rsidR="00CA0624" w:rsidRDefault="00CA0624">
        <w:pPr>
          <w:pStyle w:val="Pieddepage"/>
          <w:jc w:val="center"/>
        </w:pPr>
        <w:r>
          <w:fldChar w:fldCharType="begin"/>
        </w:r>
        <w:r>
          <w:instrText>PAGE   \* MERGEFORMAT</w:instrText>
        </w:r>
        <w:r>
          <w:fldChar w:fldCharType="separate"/>
        </w:r>
        <w:r>
          <w:rPr>
            <w:lang w:val="fr-FR"/>
          </w:rPr>
          <w:t>2</w:t>
        </w:r>
        <w:r>
          <w:fldChar w:fldCharType="end"/>
        </w:r>
      </w:p>
    </w:sdtContent>
  </w:sdt>
  <w:p w14:paraId="543E1B21" w14:textId="77777777" w:rsidR="00CA0624" w:rsidRDefault="00CA06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C6C0" w14:textId="77777777" w:rsidR="00160DEC" w:rsidRDefault="00160DEC" w:rsidP="00D26B93">
      <w:pPr>
        <w:spacing w:after="0"/>
      </w:pPr>
      <w:r>
        <w:separator/>
      </w:r>
    </w:p>
  </w:footnote>
  <w:footnote w:type="continuationSeparator" w:id="0">
    <w:p w14:paraId="01D9F843" w14:textId="77777777" w:rsidR="00160DEC" w:rsidRDefault="00160DEC" w:rsidP="00D26B93">
      <w:pPr>
        <w:spacing w:after="0"/>
      </w:pPr>
      <w:r>
        <w:continuationSeparator/>
      </w:r>
    </w:p>
  </w:footnote>
  <w:footnote w:type="continuationNotice" w:id="1">
    <w:p w14:paraId="3A9EA5C4" w14:textId="77777777" w:rsidR="00160DEC" w:rsidRDefault="00160D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84F0" w14:textId="77777777" w:rsidR="00356A80" w:rsidRDefault="00356A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B86" w14:textId="66643DEB" w:rsidR="00CA0624" w:rsidRPr="006D1EE6" w:rsidRDefault="00CA0624">
    <w:pPr>
      <w:spacing w:line="264" w:lineRule="auto"/>
    </w:pPr>
    <w:r>
      <w:rPr>
        <w:noProof/>
        <w:color w:val="000000"/>
      </w:rPr>
      <mc:AlternateContent>
        <mc:Choice Requires="wps">
          <w:drawing>
            <wp:anchor distT="0" distB="0" distL="114300" distR="114300" simplePos="0" relativeHeight="251658240" behindDoc="0" locked="0" layoutInCell="1" allowOverlap="1" wp14:anchorId="7C8423CE" wp14:editId="745E86E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AE396C"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roofErr w:type="spellStart"/>
    <w:r w:rsidRPr="006D1EE6">
      <w:rPr>
        <w:color w:val="4472C4" w:themeColor="accent1"/>
        <w:szCs w:val="20"/>
      </w:rPr>
      <w:t>CCCD_</w:t>
    </w:r>
    <w:r w:rsidR="00356A80">
      <w:rPr>
        <w:color w:val="4472C4" w:themeColor="accent1"/>
        <w:szCs w:val="20"/>
      </w:rPr>
      <w:t>Gabarit_</w:t>
    </w:r>
    <w:r w:rsidRPr="006D1EE6">
      <w:rPr>
        <w:color w:val="4472C4" w:themeColor="accent1"/>
        <w:szCs w:val="20"/>
      </w:rPr>
      <w:t>e</w:t>
    </w:r>
    <w:r>
      <w:rPr>
        <w:color w:val="4472C4" w:themeColor="accent1"/>
        <w:szCs w:val="20"/>
      </w:rPr>
      <w:t>ntente</w:t>
    </w:r>
    <w:proofErr w:type="spellEnd"/>
    <w:r>
      <w:rPr>
        <w:color w:val="4472C4" w:themeColor="accent1"/>
        <w:szCs w:val="20"/>
      </w:rPr>
      <w:t xml:space="preserve">-cadre (bannière) – </w:t>
    </w:r>
    <w:r w:rsidR="00356A80">
      <w:rPr>
        <w:color w:val="4472C4" w:themeColor="accent1"/>
        <w:szCs w:val="20"/>
      </w:rPr>
      <w:t xml:space="preserve">avec </w:t>
    </w:r>
    <w:r>
      <w:rPr>
        <w:color w:val="4472C4" w:themeColor="accent1"/>
        <w:szCs w:val="20"/>
      </w:rPr>
      <w:t xml:space="preserve">gabarit </w:t>
    </w:r>
    <w:r w:rsidR="00356A80">
      <w:rPr>
        <w:color w:val="4472C4" w:themeColor="accent1"/>
        <w:szCs w:val="20"/>
      </w:rPr>
      <w:t>détaillants</w:t>
    </w:r>
    <w:r w:rsidRPr="006D1EE6">
      <w:rPr>
        <w:color w:val="4472C4" w:themeColor="accent1"/>
        <w:szCs w:val="20"/>
      </w:rPr>
      <w:t>_</w:t>
    </w:r>
    <w:r>
      <w:rPr>
        <w:color w:val="4472C4" w:themeColor="accent1"/>
        <w:szCs w:val="20"/>
      </w:rPr>
      <w:t>3 octobre 2023</w:t>
    </w:r>
  </w:p>
  <w:p w14:paraId="4F261870" w14:textId="77777777" w:rsidR="00CA0624" w:rsidRPr="006D1EE6" w:rsidRDefault="00CA06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F6D1" w14:textId="77777777" w:rsidR="00356A80" w:rsidRDefault="00356A8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3740" w14:textId="52550335" w:rsidR="00CA0624" w:rsidRDefault="00CA0624" w:rsidP="00D47ABA">
    <w:pPr>
      <w:pStyle w:val="En-tte"/>
      <w:rPr>
        <w:color w:val="4472C4" w:themeColor="accent1"/>
        <w:szCs w:val="20"/>
      </w:rPr>
    </w:pPr>
    <w:proofErr w:type="spellStart"/>
    <w:r w:rsidRPr="006D1EE6">
      <w:rPr>
        <w:color w:val="4472C4" w:themeColor="accent1"/>
        <w:szCs w:val="20"/>
      </w:rPr>
      <w:t>CCCD_Projet</w:t>
    </w:r>
    <w:proofErr w:type="spellEnd"/>
    <w:r w:rsidRPr="006D1EE6">
      <w:rPr>
        <w:color w:val="4472C4" w:themeColor="accent1"/>
        <w:szCs w:val="20"/>
      </w:rPr>
      <w:t xml:space="preserve"> e</w:t>
    </w:r>
    <w:r>
      <w:rPr>
        <w:color w:val="4472C4" w:themeColor="accent1"/>
        <w:szCs w:val="20"/>
      </w:rPr>
      <w:t xml:space="preserve">ntente-cadre (bannière) – gabarit no. 3 </w:t>
    </w:r>
    <w:r w:rsidRPr="006D1EE6">
      <w:rPr>
        <w:color w:val="4472C4" w:themeColor="accent1"/>
        <w:szCs w:val="20"/>
      </w:rPr>
      <w:t>_bfr-</w:t>
    </w:r>
    <w:r>
      <w:rPr>
        <w:color w:val="4472C4" w:themeColor="accent1"/>
        <w:szCs w:val="20"/>
      </w:rPr>
      <w:t>v2 (finale) 3 octobre 2023</w:t>
    </w:r>
  </w:p>
  <w:p w14:paraId="2268E551" w14:textId="77777777" w:rsidR="00CA0624" w:rsidRPr="00D47ABA" w:rsidRDefault="00CA0624" w:rsidP="00D47AB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E57" w14:textId="5EB32CC1" w:rsidR="00CA0624" w:rsidRPr="006D1EE6" w:rsidRDefault="00CA0624">
    <w:pPr>
      <w:spacing w:line="264" w:lineRule="auto"/>
    </w:pPr>
    <w:r>
      <w:rPr>
        <w:noProof/>
        <w:color w:val="000000"/>
      </w:rPr>
      <mc:AlternateContent>
        <mc:Choice Requires="wps">
          <w:drawing>
            <wp:anchor distT="0" distB="0" distL="114300" distR="114300" simplePos="0" relativeHeight="251658242" behindDoc="0" locked="0" layoutInCell="1" allowOverlap="1" wp14:anchorId="17B517B5" wp14:editId="195B41CA">
              <wp:simplePos x="0" y="0"/>
              <wp:positionH relativeFrom="page">
                <wp:align>center</wp:align>
              </wp:positionH>
              <wp:positionV relativeFrom="page">
                <wp:align>center</wp:align>
              </wp:positionV>
              <wp:extent cx="7376160" cy="9555480"/>
              <wp:effectExtent l="0" t="0" r="26670" b="26670"/>
              <wp:wrapNone/>
              <wp:docPr id="373925593" name="Rectangle 37392559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258220" id="Rectangle 373925593" o:spid="_x0000_s1026" style="position:absolute;margin-left:0;margin-top:0;width:580.8pt;height:752.4pt;z-index:25165824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CJIrVNrQIAAMM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proofErr w:type="spellStart"/>
    <w:r w:rsidRPr="006D1EE6">
      <w:rPr>
        <w:color w:val="4472C4" w:themeColor="accent1"/>
        <w:szCs w:val="20"/>
      </w:rPr>
      <w:t>CCCD_Projet</w:t>
    </w:r>
    <w:proofErr w:type="spellEnd"/>
    <w:r w:rsidRPr="006D1EE6">
      <w:rPr>
        <w:color w:val="4472C4" w:themeColor="accent1"/>
        <w:szCs w:val="20"/>
      </w:rPr>
      <w:t xml:space="preserve"> e</w:t>
    </w:r>
    <w:r>
      <w:rPr>
        <w:color w:val="4472C4" w:themeColor="accent1"/>
        <w:szCs w:val="20"/>
      </w:rPr>
      <w:t xml:space="preserve">ntente-cadre (bannière) – gabarit no. 3 </w:t>
    </w:r>
    <w:r w:rsidRPr="006D1EE6">
      <w:rPr>
        <w:color w:val="4472C4" w:themeColor="accent1"/>
        <w:szCs w:val="20"/>
      </w:rPr>
      <w:t>_bfr-</w:t>
    </w:r>
    <w:r>
      <w:rPr>
        <w:color w:val="4472C4" w:themeColor="accent1"/>
        <w:szCs w:val="20"/>
      </w:rPr>
      <w:t>v2 (finale) 3 octobre 2023</w:t>
    </w:r>
  </w:p>
  <w:p w14:paraId="634636E7" w14:textId="77777777" w:rsidR="00CA0624" w:rsidRPr="006D1EE6" w:rsidRDefault="00CA062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9627" w14:textId="07991585" w:rsidR="00CA0624" w:rsidRPr="006D1EE6" w:rsidRDefault="00CA0624">
    <w:pPr>
      <w:spacing w:line="264" w:lineRule="auto"/>
    </w:pPr>
    <w:r>
      <w:rPr>
        <w:noProof/>
        <w:color w:val="000000"/>
      </w:rPr>
      <mc:AlternateContent>
        <mc:Choice Requires="wps">
          <w:drawing>
            <wp:anchor distT="0" distB="0" distL="114300" distR="114300" simplePos="0" relativeHeight="251660290" behindDoc="0" locked="0" layoutInCell="1" allowOverlap="1" wp14:anchorId="49E083E2" wp14:editId="45305A38">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44446C" id="Rectangle 1" o:spid="_x0000_s1026" style="position:absolute;margin-left:0;margin-top:0;width:580.8pt;height:752.4pt;z-index:25166029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proofErr w:type="spellStart"/>
    <w:r w:rsidRPr="006E0FE8">
      <w:rPr>
        <w:color w:val="4472C4" w:themeColor="accent1"/>
        <w:szCs w:val="20"/>
      </w:rPr>
      <w:t>CCCD_Projet</w:t>
    </w:r>
    <w:proofErr w:type="spellEnd"/>
    <w:r w:rsidRPr="006E0FE8">
      <w:rPr>
        <w:color w:val="4472C4" w:themeColor="accent1"/>
        <w:szCs w:val="20"/>
      </w:rPr>
      <w:t xml:space="preserve"> Gabarit no. 3 (entente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3 octobre 2023 (adaptée pour les bannières)</w:t>
    </w:r>
  </w:p>
  <w:p w14:paraId="1E65FE7B" w14:textId="77777777" w:rsidR="00CA0624" w:rsidRPr="006D1EE6" w:rsidRDefault="00CA062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509" w14:textId="532102E7" w:rsidR="00CA0624" w:rsidRPr="00290C0A" w:rsidRDefault="00CA0624" w:rsidP="00290C0A">
    <w:pPr>
      <w:pStyle w:val="En-tte"/>
    </w:pPr>
    <w:proofErr w:type="spellStart"/>
    <w:r w:rsidRPr="006E0FE8">
      <w:rPr>
        <w:color w:val="4472C4" w:themeColor="accent1"/>
        <w:szCs w:val="20"/>
      </w:rPr>
      <w:t>CCCD_Projet</w:t>
    </w:r>
    <w:proofErr w:type="spellEnd"/>
    <w:r w:rsidRPr="006E0FE8">
      <w:rPr>
        <w:color w:val="4472C4" w:themeColor="accent1"/>
        <w:szCs w:val="20"/>
      </w:rPr>
      <w:t xml:space="preserve"> Gabarit no. 3 (entente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3 octobre 2023 (adaptée pour les bannières)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582F" w14:textId="347934C1" w:rsidR="00CA0624" w:rsidRPr="0018603B" w:rsidRDefault="00CA0624">
    <w:pPr>
      <w:pStyle w:val="En-tte"/>
    </w:pPr>
    <w:proofErr w:type="spellStart"/>
    <w:r w:rsidRPr="006E0FE8">
      <w:rPr>
        <w:color w:val="4472C4" w:themeColor="accent1"/>
        <w:szCs w:val="20"/>
      </w:rPr>
      <w:t>CCCD_Projet</w:t>
    </w:r>
    <w:proofErr w:type="spellEnd"/>
    <w:r w:rsidRPr="006E0FE8">
      <w:rPr>
        <w:color w:val="4472C4" w:themeColor="accent1"/>
        <w:szCs w:val="20"/>
      </w:rPr>
      <w:t xml:space="preserve"> Gabarit no. 3 (entente temporaire 2023</w:t>
    </w:r>
    <w:r>
      <w:rPr>
        <w:color w:val="4472C4" w:themeColor="accent1"/>
        <w:szCs w:val="20"/>
      </w:rPr>
      <w:t>-</w:t>
    </w:r>
    <w:proofErr w:type="gramStart"/>
    <w:r>
      <w:rPr>
        <w:color w:val="4472C4" w:themeColor="accent1"/>
        <w:szCs w:val="20"/>
      </w:rPr>
      <w:t>2024</w:t>
    </w:r>
    <w:r w:rsidRPr="006E0FE8">
      <w:rPr>
        <w:color w:val="4472C4" w:themeColor="accent1"/>
        <w:szCs w:val="20"/>
      </w:rPr>
      <w:t>)_</w:t>
    </w:r>
    <w:proofErr w:type="gramEnd"/>
    <w:r w:rsidRPr="006E0FE8">
      <w:rPr>
        <w:color w:val="4472C4" w:themeColor="accent1"/>
        <w:szCs w:val="20"/>
      </w:rPr>
      <w:t>bfr-V</w:t>
    </w:r>
    <w:r>
      <w:rPr>
        <w:color w:val="4472C4" w:themeColor="accent1"/>
        <w:szCs w:val="20"/>
      </w:rPr>
      <w:t>3 (finale)</w:t>
    </w:r>
    <w:r w:rsidRPr="006E0FE8">
      <w:rPr>
        <w:color w:val="4472C4" w:themeColor="accent1"/>
        <w:szCs w:val="20"/>
      </w:rPr>
      <w:t xml:space="preserve"> </w:t>
    </w:r>
    <w:r>
      <w:rPr>
        <w:color w:val="4472C4" w:themeColor="accent1"/>
        <w:szCs w:val="20"/>
      </w:rPr>
      <w:t>3 octobre 2023 (adaptée pour les bannières)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A52"/>
    <w:multiLevelType w:val="hybridMultilevel"/>
    <w:tmpl w:val="A3F44DF4"/>
    <w:lvl w:ilvl="0" w:tplc="E392F89C">
      <w:start w:val="1"/>
      <w:numFmt w:val="lowerLetter"/>
      <w:pStyle w:val="Paragraphedeliste"/>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E2837BD"/>
    <w:multiLevelType w:val="hybridMultilevel"/>
    <w:tmpl w:val="338E20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EE20F5"/>
    <w:multiLevelType w:val="multilevel"/>
    <w:tmpl w:val="20C0D96A"/>
    <w:lvl w:ilvl="0">
      <w:start w:val="1"/>
      <w:numFmt w:val="decimal"/>
      <w:lvlText w:val="%1."/>
      <w:lvlJc w:val="left"/>
      <w:pPr>
        <w:ind w:left="360" w:hanging="360"/>
      </w:pPr>
      <w:rPr>
        <w:b/>
        <w:bCs/>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AC553C"/>
    <w:multiLevelType w:val="hybridMultilevel"/>
    <w:tmpl w:val="6FE07522"/>
    <w:lvl w:ilvl="0" w:tplc="866EC33C">
      <w:start w:val="4"/>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D77D49"/>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693120"/>
    <w:multiLevelType w:val="hybridMultilevel"/>
    <w:tmpl w:val="6A2EF900"/>
    <w:lvl w:ilvl="0" w:tplc="B212CD10">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DE57A8"/>
    <w:multiLevelType w:val="multilevel"/>
    <w:tmpl w:val="17789D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654850"/>
    <w:multiLevelType w:val="multilevel"/>
    <w:tmpl w:val="44FCE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1224" w:hanging="504"/>
      </w:pPr>
      <w:rPr>
        <w:rFonts w:ascii="Arial" w:hAnsi="Arial"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3C127B"/>
    <w:multiLevelType w:val="multilevel"/>
    <w:tmpl w:val="E42AAD4C"/>
    <w:lvl w:ilvl="0">
      <w:start w:val="12"/>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3090EBC"/>
    <w:multiLevelType w:val="multilevel"/>
    <w:tmpl w:val="86443FB2"/>
    <w:lvl w:ilvl="0">
      <w:start w:val="1"/>
      <w:numFmt w:val="decimal"/>
      <w:lvlText w:val="%1."/>
      <w:lvlJc w:val="left"/>
      <w:pPr>
        <w:ind w:left="720" w:hanging="360"/>
      </w:pPr>
      <w:rPr>
        <w:rFonts w:hint="default"/>
        <w:b/>
      </w:rPr>
    </w:lvl>
    <w:lvl w:ilvl="1">
      <w:start w:val="4"/>
      <w:numFmt w:val="decimal"/>
      <w:isLgl/>
      <w:lvlText w:val="%1.%2"/>
      <w:lvlJc w:val="left"/>
      <w:pPr>
        <w:ind w:left="1239"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443857FF"/>
    <w:multiLevelType w:val="hybridMultilevel"/>
    <w:tmpl w:val="EEC49AE0"/>
    <w:lvl w:ilvl="0" w:tplc="9A7874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741400"/>
    <w:multiLevelType w:val="hybridMultilevel"/>
    <w:tmpl w:val="F436679E"/>
    <w:lvl w:ilvl="0" w:tplc="0C0C0017">
      <w:start w:val="1"/>
      <w:numFmt w:val="lowerLetter"/>
      <w:lvlText w:val="%1)"/>
      <w:lvlJc w:val="left"/>
      <w:pPr>
        <w:ind w:left="1995" w:hanging="360"/>
      </w:pPr>
    </w:lvl>
    <w:lvl w:ilvl="1" w:tplc="96662D28">
      <w:start w:val="1"/>
      <w:numFmt w:val="decimal"/>
      <w:lvlText w:val="%2."/>
      <w:lvlJc w:val="left"/>
      <w:pPr>
        <w:ind w:left="3063" w:hanging="708"/>
      </w:pPr>
      <w:rPr>
        <w:rFonts w:hint="default"/>
      </w:rPr>
    </w:lvl>
    <w:lvl w:ilvl="2" w:tplc="0C0C001B">
      <w:start w:val="1"/>
      <w:numFmt w:val="lowerRoman"/>
      <w:lvlText w:val="%3."/>
      <w:lvlJc w:val="right"/>
      <w:pPr>
        <w:ind w:left="3435" w:hanging="180"/>
      </w:pPr>
    </w:lvl>
    <w:lvl w:ilvl="3" w:tplc="0C0C000F" w:tentative="1">
      <w:start w:val="1"/>
      <w:numFmt w:val="decimal"/>
      <w:lvlText w:val="%4."/>
      <w:lvlJc w:val="left"/>
      <w:pPr>
        <w:ind w:left="4155" w:hanging="360"/>
      </w:pPr>
    </w:lvl>
    <w:lvl w:ilvl="4" w:tplc="0C0C0019" w:tentative="1">
      <w:start w:val="1"/>
      <w:numFmt w:val="lowerLetter"/>
      <w:lvlText w:val="%5."/>
      <w:lvlJc w:val="left"/>
      <w:pPr>
        <w:ind w:left="4875" w:hanging="360"/>
      </w:pPr>
    </w:lvl>
    <w:lvl w:ilvl="5" w:tplc="0C0C001B" w:tentative="1">
      <w:start w:val="1"/>
      <w:numFmt w:val="lowerRoman"/>
      <w:lvlText w:val="%6."/>
      <w:lvlJc w:val="right"/>
      <w:pPr>
        <w:ind w:left="5595" w:hanging="180"/>
      </w:pPr>
    </w:lvl>
    <w:lvl w:ilvl="6" w:tplc="0C0C000F" w:tentative="1">
      <w:start w:val="1"/>
      <w:numFmt w:val="decimal"/>
      <w:lvlText w:val="%7."/>
      <w:lvlJc w:val="left"/>
      <w:pPr>
        <w:ind w:left="6315" w:hanging="360"/>
      </w:pPr>
    </w:lvl>
    <w:lvl w:ilvl="7" w:tplc="0C0C0019" w:tentative="1">
      <w:start w:val="1"/>
      <w:numFmt w:val="lowerLetter"/>
      <w:lvlText w:val="%8."/>
      <w:lvlJc w:val="left"/>
      <w:pPr>
        <w:ind w:left="7035" w:hanging="360"/>
      </w:pPr>
    </w:lvl>
    <w:lvl w:ilvl="8" w:tplc="0C0C001B" w:tentative="1">
      <w:start w:val="1"/>
      <w:numFmt w:val="lowerRoman"/>
      <w:lvlText w:val="%9."/>
      <w:lvlJc w:val="right"/>
      <w:pPr>
        <w:ind w:left="7755" w:hanging="180"/>
      </w:pPr>
    </w:lvl>
  </w:abstractNum>
  <w:abstractNum w:abstractNumId="12" w15:restartNumberingAfterBreak="0">
    <w:nsid w:val="58916F75"/>
    <w:multiLevelType w:val="hybridMultilevel"/>
    <w:tmpl w:val="27DC7B78"/>
    <w:lvl w:ilvl="0" w:tplc="31BA14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A8C6C94"/>
    <w:multiLevelType w:val="multilevel"/>
    <w:tmpl w:val="6F7ECCF2"/>
    <w:lvl w:ilvl="0">
      <w:start w:val="12"/>
      <w:numFmt w:val="decimal"/>
      <w:lvlText w:val="%1"/>
      <w:lvlJc w:val="left"/>
      <w:pPr>
        <w:ind w:left="540" w:hanging="540"/>
      </w:pPr>
      <w:rPr>
        <w:rFonts w:hint="default"/>
        <w:b/>
      </w:rPr>
    </w:lvl>
    <w:lvl w:ilvl="1">
      <w:start w:val="5"/>
      <w:numFmt w:val="decimal"/>
      <w:lvlText w:val="%1.%2"/>
      <w:lvlJc w:val="left"/>
      <w:pPr>
        <w:ind w:left="892" w:hanging="54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4" w15:restartNumberingAfterBreak="0">
    <w:nsid w:val="795169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309882">
    <w:abstractNumId w:val="1"/>
  </w:num>
  <w:num w:numId="2" w16cid:durableId="579027360">
    <w:abstractNumId w:val="9"/>
  </w:num>
  <w:num w:numId="3" w16cid:durableId="895118300">
    <w:abstractNumId w:val="5"/>
  </w:num>
  <w:num w:numId="4" w16cid:durableId="1088698959">
    <w:abstractNumId w:val="3"/>
  </w:num>
  <w:num w:numId="5" w16cid:durableId="565847331">
    <w:abstractNumId w:val="13"/>
  </w:num>
  <w:num w:numId="6" w16cid:durableId="468941311">
    <w:abstractNumId w:val="8"/>
  </w:num>
  <w:num w:numId="7" w16cid:durableId="542714173">
    <w:abstractNumId w:val="14"/>
  </w:num>
  <w:num w:numId="8" w16cid:durableId="1218202651">
    <w:abstractNumId w:val="4"/>
  </w:num>
  <w:num w:numId="9" w16cid:durableId="1589579337">
    <w:abstractNumId w:val="6"/>
  </w:num>
  <w:num w:numId="10" w16cid:durableId="2047678624">
    <w:abstractNumId w:val="2"/>
  </w:num>
  <w:num w:numId="11" w16cid:durableId="827936491">
    <w:abstractNumId w:val="11"/>
  </w:num>
  <w:num w:numId="12" w16cid:durableId="599139334">
    <w:abstractNumId w:val="7"/>
  </w:num>
  <w:num w:numId="13" w16cid:durableId="1224945075">
    <w:abstractNumId w:val="12"/>
  </w:num>
  <w:num w:numId="14" w16cid:durableId="275527728">
    <w:abstractNumId w:val="0"/>
  </w:num>
  <w:num w:numId="15" w16cid:durableId="1273247506">
    <w:abstractNumId w:val="0"/>
    <w:lvlOverride w:ilvl="0">
      <w:startOverride w:val="1"/>
    </w:lvlOverride>
  </w:num>
  <w:num w:numId="16" w16cid:durableId="1990940870">
    <w:abstractNumId w:val="0"/>
    <w:lvlOverride w:ilvl="0">
      <w:startOverride w:val="1"/>
    </w:lvlOverride>
  </w:num>
  <w:num w:numId="17" w16cid:durableId="576210856">
    <w:abstractNumId w:val="0"/>
    <w:lvlOverride w:ilvl="0">
      <w:startOverride w:val="1"/>
    </w:lvlOverride>
  </w:num>
  <w:num w:numId="18" w16cid:durableId="736367432">
    <w:abstractNumId w:val="0"/>
    <w:lvlOverride w:ilvl="0">
      <w:startOverride w:val="1"/>
    </w:lvlOverride>
  </w:num>
  <w:num w:numId="19" w16cid:durableId="1368141696">
    <w:abstractNumId w:val="0"/>
    <w:lvlOverride w:ilvl="0">
      <w:startOverride w:val="1"/>
    </w:lvlOverride>
  </w:num>
  <w:num w:numId="20" w16cid:durableId="701130613">
    <w:abstractNumId w:val="0"/>
    <w:lvlOverride w:ilvl="0">
      <w:startOverride w:val="1"/>
    </w:lvlOverride>
  </w:num>
  <w:num w:numId="21" w16cid:durableId="1053771525">
    <w:abstractNumId w:val="0"/>
    <w:lvlOverride w:ilvl="0">
      <w:startOverride w:val="1"/>
    </w:lvlOverride>
  </w:num>
  <w:num w:numId="22" w16cid:durableId="1146170032">
    <w:abstractNumId w:val="0"/>
    <w:lvlOverride w:ilvl="0">
      <w:startOverride w:val="1"/>
    </w:lvlOverride>
  </w:num>
  <w:num w:numId="23" w16cid:durableId="1740396496">
    <w:abstractNumId w:val="0"/>
    <w:lvlOverride w:ilvl="0">
      <w:startOverride w:val="1"/>
    </w:lvlOverride>
  </w:num>
  <w:num w:numId="24" w16cid:durableId="101484006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 Gervais-Quenneville">
    <w15:presenceInfo w15:providerId="AD" w15:userId="S-1-5-21-1880825186-963623526-1936598793-4312"/>
  </w15:person>
  <w15:person w15:author="Eve Gervais-Quenneville [2]">
    <w15:presenceInfo w15:providerId="AD" w15:userId="S::eve@bfrca.com::fc1cfcc5-fb5f-4bf8-92d0-c0fe054b5c9f"/>
  </w15:person>
  <w15:person w15:author="Marie-Michelle Lussier">
    <w15:presenceInfo w15:providerId="AD" w15:userId="S-1-5-21-1880825186-963623526-193659879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0036E"/>
    <w:rsid w:val="00001381"/>
    <w:rsid w:val="00001727"/>
    <w:rsid w:val="00001E66"/>
    <w:rsid w:val="000030DD"/>
    <w:rsid w:val="000042B3"/>
    <w:rsid w:val="0000592E"/>
    <w:rsid w:val="000059DE"/>
    <w:rsid w:val="00011436"/>
    <w:rsid w:val="00011A4B"/>
    <w:rsid w:val="000209B2"/>
    <w:rsid w:val="00020A73"/>
    <w:rsid w:val="000211A2"/>
    <w:rsid w:val="0002234E"/>
    <w:rsid w:val="000231F7"/>
    <w:rsid w:val="0002521C"/>
    <w:rsid w:val="00031291"/>
    <w:rsid w:val="00031498"/>
    <w:rsid w:val="00032F8E"/>
    <w:rsid w:val="0003308D"/>
    <w:rsid w:val="0003385B"/>
    <w:rsid w:val="00033BEF"/>
    <w:rsid w:val="0003400E"/>
    <w:rsid w:val="000366DE"/>
    <w:rsid w:val="000368CC"/>
    <w:rsid w:val="00040A25"/>
    <w:rsid w:val="00040BC2"/>
    <w:rsid w:val="00042C72"/>
    <w:rsid w:val="00043AA5"/>
    <w:rsid w:val="000462CB"/>
    <w:rsid w:val="00046C84"/>
    <w:rsid w:val="000471DA"/>
    <w:rsid w:val="000472B2"/>
    <w:rsid w:val="000476C3"/>
    <w:rsid w:val="000500F1"/>
    <w:rsid w:val="000509A7"/>
    <w:rsid w:val="0005201A"/>
    <w:rsid w:val="00055129"/>
    <w:rsid w:val="000604F9"/>
    <w:rsid w:val="00061373"/>
    <w:rsid w:val="0006201A"/>
    <w:rsid w:val="00062434"/>
    <w:rsid w:val="000648C8"/>
    <w:rsid w:val="000656B2"/>
    <w:rsid w:val="0006695A"/>
    <w:rsid w:val="0008485B"/>
    <w:rsid w:val="00085C3D"/>
    <w:rsid w:val="00087605"/>
    <w:rsid w:val="00090C9D"/>
    <w:rsid w:val="0009508A"/>
    <w:rsid w:val="000963B2"/>
    <w:rsid w:val="00097EC9"/>
    <w:rsid w:val="000A0BBF"/>
    <w:rsid w:val="000A15F6"/>
    <w:rsid w:val="000B17AD"/>
    <w:rsid w:val="000B39DD"/>
    <w:rsid w:val="000B44F2"/>
    <w:rsid w:val="000B4FF8"/>
    <w:rsid w:val="000B551C"/>
    <w:rsid w:val="000B6378"/>
    <w:rsid w:val="000B65AB"/>
    <w:rsid w:val="000B7A59"/>
    <w:rsid w:val="000C3951"/>
    <w:rsid w:val="000C5602"/>
    <w:rsid w:val="000C6794"/>
    <w:rsid w:val="000D2E61"/>
    <w:rsid w:val="000D3020"/>
    <w:rsid w:val="000E580E"/>
    <w:rsid w:val="000E6B58"/>
    <w:rsid w:val="000E7ACA"/>
    <w:rsid w:val="000E7CD8"/>
    <w:rsid w:val="000F116C"/>
    <w:rsid w:val="000F4BE0"/>
    <w:rsid w:val="000F6469"/>
    <w:rsid w:val="000F7B81"/>
    <w:rsid w:val="0010016A"/>
    <w:rsid w:val="00100773"/>
    <w:rsid w:val="00101004"/>
    <w:rsid w:val="001020E6"/>
    <w:rsid w:val="001039B1"/>
    <w:rsid w:val="001058F9"/>
    <w:rsid w:val="0010733D"/>
    <w:rsid w:val="00107D4A"/>
    <w:rsid w:val="00110314"/>
    <w:rsid w:val="00110681"/>
    <w:rsid w:val="001106C0"/>
    <w:rsid w:val="00111A68"/>
    <w:rsid w:val="001140C1"/>
    <w:rsid w:val="00114AD6"/>
    <w:rsid w:val="00121883"/>
    <w:rsid w:val="001246DC"/>
    <w:rsid w:val="00134E85"/>
    <w:rsid w:val="00135A49"/>
    <w:rsid w:val="0013605E"/>
    <w:rsid w:val="001375AB"/>
    <w:rsid w:val="00141657"/>
    <w:rsid w:val="00143FFE"/>
    <w:rsid w:val="001444DE"/>
    <w:rsid w:val="001452D9"/>
    <w:rsid w:val="00145CEC"/>
    <w:rsid w:val="00150E11"/>
    <w:rsid w:val="00153102"/>
    <w:rsid w:val="001543C7"/>
    <w:rsid w:val="0015487C"/>
    <w:rsid w:val="00154BB8"/>
    <w:rsid w:val="001575F7"/>
    <w:rsid w:val="00160DEC"/>
    <w:rsid w:val="00161968"/>
    <w:rsid w:val="001635C7"/>
    <w:rsid w:val="00163CEA"/>
    <w:rsid w:val="0016628B"/>
    <w:rsid w:val="0017383B"/>
    <w:rsid w:val="001738A0"/>
    <w:rsid w:val="00174869"/>
    <w:rsid w:val="0018093C"/>
    <w:rsid w:val="00184EBE"/>
    <w:rsid w:val="0018603B"/>
    <w:rsid w:val="00187FCB"/>
    <w:rsid w:val="00191420"/>
    <w:rsid w:val="00191537"/>
    <w:rsid w:val="00192B5A"/>
    <w:rsid w:val="001948B4"/>
    <w:rsid w:val="00195C95"/>
    <w:rsid w:val="001974DB"/>
    <w:rsid w:val="001974E9"/>
    <w:rsid w:val="001A0900"/>
    <w:rsid w:val="001A0A21"/>
    <w:rsid w:val="001A16EF"/>
    <w:rsid w:val="001A1D39"/>
    <w:rsid w:val="001C0B0F"/>
    <w:rsid w:val="001C19BB"/>
    <w:rsid w:val="001C3F1F"/>
    <w:rsid w:val="001C5DA6"/>
    <w:rsid w:val="001D1A59"/>
    <w:rsid w:val="001D1D9D"/>
    <w:rsid w:val="001D5DFF"/>
    <w:rsid w:val="001D7567"/>
    <w:rsid w:val="001E0565"/>
    <w:rsid w:val="001E10D7"/>
    <w:rsid w:val="001E1599"/>
    <w:rsid w:val="001E7349"/>
    <w:rsid w:val="001F2C68"/>
    <w:rsid w:val="001F34D6"/>
    <w:rsid w:val="001F3EE0"/>
    <w:rsid w:val="001F3F9E"/>
    <w:rsid w:val="001F4C0E"/>
    <w:rsid w:val="001F5BB8"/>
    <w:rsid w:val="001F7C34"/>
    <w:rsid w:val="00200861"/>
    <w:rsid w:val="00202E87"/>
    <w:rsid w:val="00205E2B"/>
    <w:rsid w:val="00205F50"/>
    <w:rsid w:val="00206FD4"/>
    <w:rsid w:val="00211AAC"/>
    <w:rsid w:val="00215CE8"/>
    <w:rsid w:val="00216A18"/>
    <w:rsid w:val="0021768D"/>
    <w:rsid w:val="00217E0C"/>
    <w:rsid w:val="00217F35"/>
    <w:rsid w:val="00223DDD"/>
    <w:rsid w:val="00225418"/>
    <w:rsid w:val="00227491"/>
    <w:rsid w:val="00230930"/>
    <w:rsid w:val="00234C71"/>
    <w:rsid w:val="002351B9"/>
    <w:rsid w:val="00236256"/>
    <w:rsid w:val="002408D9"/>
    <w:rsid w:val="00244600"/>
    <w:rsid w:val="00245DDA"/>
    <w:rsid w:val="0024617D"/>
    <w:rsid w:val="002467E2"/>
    <w:rsid w:val="00251CA2"/>
    <w:rsid w:val="00251EAE"/>
    <w:rsid w:val="00252141"/>
    <w:rsid w:val="00252307"/>
    <w:rsid w:val="00253B96"/>
    <w:rsid w:val="00256BE9"/>
    <w:rsid w:val="00257D4A"/>
    <w:rsid w:val="002613D0"/>
    <w:rsid w:val="00264653"/>
    <w:rsid w:val="002650AF"/>
    <w:rsid w:val="00265A06"/>
    <w:rsid w:val="00270CDE"/>
    <w:rsid w:val="00270FC8"/>
    <w:rsid w:val="00271FF2"/>
    <w:rsid w:val="00274840"/>
    <w:rsid w:val="00280339"/>
    <w:rsid w:val="002807B1"/>
    <w:rsid w:val="00281527"/>
    <w:rsid w:val="002850FB"/>
    <w:rsid w:val="00287DEA"/>
    <w:rsid w:val="002903F2"/>
    <w:rsid w:val="00290C0A"/>
    <w:rsid w:val="00290CD8"/>
    <w:rsid w:val="002912B4"/>
    <w:rsid w:val="00292711"/>
    <w:rsid w:val="00292C04"/>
    <w:rsid w:val="0029464C"/>
    <w:rsid w:val="0029507C"/>
    <w:rsid w:val="002959C3"/>
    <w:rsid w:val="002971D0"/>
    <w:rsid w:val="002978E8"/>
    <w:rsid w:val="00297C6E"/>
    <w:rsid w:val="002A0707"/>
    <w:rsid w:val="002A108C"/>
    <w:rsid w:val="002A3F4E"/>
    <w:rsid w:val="002A52E8"/>
    <w:rsid w:val="002B0D8E"/>
    <w:rsid w:val="002B152F"/>
    <w:rsid w:val="002B38B1"/>
    <w:rsid w:val="002B43DE"/>
    <w:rsid w:val="002B6B02"/>
    <w:rsid w:val="002C0634"/>
    <w:rsid w:val="002C24D1"/>
    <w:rsid w:val="002C3080"/>
    <w:rsid w:val="002C4C7A"/>
    <w:rsid w:val="002C726B"/>
    <w:rsid w:val="002D004B"/>
    <w:rsid w:val="002D5CAF"/>
    <w:rsid w:val="002E59B2"/>
    <w:rsid w:val="002E79AB"/>
    <w:rsid w:val="002E7BA3"/>
    <w:rsid w:val="002F0903"/>
    <w:rsid w:val="002F13E3"/>
    <w:rsid w:val="002F354C"/>
    <w:rsid w:val="002F387B"/>
    <w:rsid w:val="002F3AA3"/>
    <w:rsid w:val="002F623C"/>
    <w:rsid w:val="002F6B2A"/>
    <w:rsid w:val="002F78F7"/>
    <w:rsid w:val="003019EA"/>
    <w:rsid w:val="00303366"/>
    <w:rsid w:val="003036E2"/>
    <w:rsid w:val="003048C9"/>
    <w:rsid w:val="00305E54"/>
    <w:rsid w:val="003069F1"/>
    <w:rsid w:val="00306B10"/>
    <w:rsid w:val="00316317"/>
    <w:rsid w:val="00316FF3"/>
    <w:rsid w:val="00321438"/>
    <w:rsid w:val="00321D34"/>
    <w:rsid w:val="00324F6C"/>
    <w:rsid w:val="00333570"/>
    <w:rsid w:val="003437C2"/>
    <w:rsid w:val="003450AF"/>
    <w:rsid w:val="0034531B"/>
    <w:rsid w:val="00345436"/>
    <w:rsid w:val="0034779C"/>
    <w:rsid w:val="00350FAA"/>
    <w:rsid w:val="003526A2"/>
    <w:rsid w:val="00352D8B"/>
    <w:rsid w:val="00353194"/>
    <w:rsid w:val="00354728"/>
    <w:rsid w:val="00355837"/>
    <w:rsid w:val="00356177"/>
    <w:rsid w:val="00356929"/>
    <w:rsid w:val="00356A80"/>
    <w:rsid w:val="00357977"/>
    <w:rsid w:val="003601B5"/>
    <w:rsid w:val="0036189B"/>
    <w:rsid w:val="003618B4"/>
    <w:rsid w:val="00361990"/>
    <w:rsid w:val="00361A95"/>
    <w:rsid w:val="0036382C"/>
    <w:rsid w:val="00363B52"/>
    <w:rsid w:val="00363F52"/>
    <w:rsid w:val="00365DE3"/>
    <w:rsid w:val="0037032C"/>
    <w:rsid w:val="003711AD"/>
    <w:rsid w:val="00372D0E"/>
    <w:rsid w:val="00374D73"/>
    <w:rsid w:val="00374D75"/>
    <w:rsid w:val="00376634"/>
    <w:rsid w:val="00380DE3"/>
    <w:rsid w:val="00381C4B"/>
    <w:rsid w:val="00381F6B"/>
    <w:rsid w:val="00385298"/>
    <w:rsid w:val="0038674D"/>
    <w:rsid w:val="00387095"/>
    <w:rsid w:val="00387AA1"/>
    <w:rsid w:val="00391317"/>
    <w:rsid w:val="003921ED"/>
    <w:rsid w:val="00393A13"/>
    <w:rsid w:val="00395429"/>
    <w:rsid w:val="003955F8"/>
    <w:rsid w:val="0039759A"/>
    <w:rsid w:val="003A0137"/>
    <w:rsid w:val="003A33B3"/>
    <w:rsid w:val="003B2BD8"/>
    <w:rsid w:val="003B5F97"/>
    <w:rsid w:val="003B6C77"/>
    <w:rsid w:val="003C159A"/>
    <w:rsid w:val="003C3ECA"/>
    <w:rsid w:val="003C47E9"/>
    <w:rsid w:val="003C48A6"/>
    <w:rsid w:val="003C5573"/>
    <w:rsid w:val="003C7AE0"/>
    <w:rsid w:val="003E2867"/>
    <w:rsid w:val="003E3918"/>
    <w:rsid w:val="003E6F9F"/>
    <w:rsid w:val="003E7A5B"/>
    <w:rsid w:val="003F0DF3"/>
    <w:rsid w:val="003F1CB8"/>
    <w:rsid w:val="003F41BE"/>
    <w:rsid w:val="003F5132"/>
    <w:rsid w:val="003F5347"/>
    <w:rsid w:val="00400820"/>
    <w:rsid w:val="0040162E"/>
    <w:rsid w:val="004023D0"/>
    <w:rsid w:val="004027B0"/>
    <w:rsid w:val="00403B5F"/>
    <w:rsid w:val="00410AB6"/>
    <w:rsid w:val="0041116A"/>
    <w:rsid w:val="00411CBD"/>
    <w:rsid w:val="004147B5"/>
    <w:rsid w:val="00414CC9"/>
    <w:rsid w:val="0041550C"/>
    <w:rsid w:val="004157A9"/>
    <w:rsid w:val="00415F08"/>
    <w:rsid w:val="00417385"/>
    <w:rsid w:val="00417433"/>
    <w:rsid w:val="0042094E"/>
    <w:rsid w:val="00425436"/>
    <w:rsid w:val="004321B9"/>
    <w:rsid w:val="00433166"/>
    <w:rsid w:val="004358A2"/>
    <w:rsid w:val="00435D2F"/>
    <w:rsid w:val="00437E63"/>
    <w:rsid w:val="00440ACF"/>
    <w:rsid w:val="004417DB"/>
    <w:rsid w:val="004478F2"/>
    <w:rsid w:val="00447ACE"/>
    <w:rsid w:val="00450694"/>
    <w:rsid w:val="0045126D"/>
    <w:rsid w:val="00454A87"/>
    <w:rsid w:val="004628CA"/>
    <w:rsid w:val="00464071"/>
    <w:rsid w:val="00464157"/>
    <w:rsid w:val="00464799"/>
    <w:rsid w:val="004663AE"/>
    <w:rsid w:val="004757EE"/>
    <w:rsid w:val="0047690F"/>
    <w:rsid w:val="00483996"/>
    <w:rsid w:val="0048408A"/>
    <w:rsid w:val="004A28A7"/>
    <w:rsid w:val="004A2B47"/>
    <w:rsid w:val="004A69AD"/>
    <w:rsid w:val="004A78E0"/>
    <w:rsid w:val="004A7E19"/>
    <w:rsid w:val="004B06E7"/>
    <w:rsid w:val="004B21D0"/>
    <w:rsid w:val="004B425D"/>
    <w:rsid w:val="004B58AE"/>
    <w:rsid w:val="004C0E5C"/>
    <w:rsid w:val="004C0F05"/>
    <w:rsid w:val="004C203A"/>
    <w:rsid w:val="004C28BC"/>
    <w:rsid w:val="004C53F3"/>
    <w:rsid w:val="004D0124"/>
    <w:rsid w:val="004D06BF"/>
    <w:rsid w:val="004D4935"/>
    <w:rsid w:val="004D66D3"/>
    <w:rsid w:val="004D6AD7"/>
    <w:rsid w:val="004D7407"/>
    <w:rsid w:val="004E2252"/>
    <w:rsid w:val="004E6A11"/>
    <w:rsid w:val="004E7BE0"/>
    <w:rsid w:val="004E7D4D"/>
    <w:rsid w:val="004E7E39"/>
    <w:rsid w:val="004F00CD"/>
    <w:rsid w:val="004F0806"/>
    <w:rsid w:val="004F0EB6"/>
    <w:rsid w:val="004F3A2E"/>
    <w:rsid w:val="004F3D29"/>
    <w:rsid w:val="004F7F63"/>
    <w:rsid w:val="005015BE"/>
    <w:rsid w:val="0050421E"/>
    <w:rsid w:val="005121FA"/>
    <w:rsid w:val="00512589"/>
    <w:rsid w:val="00514508"/>
    <w:rsid w:val="005161A0"/>
    <w:rsid w:val="00516D39"/>
    <w:rsid w:val="00517687"/>
    <w:rsid w:val="00523CCD"/>
    <w:rsid w:val="00523F08"/>
    <w:rsid w:val="005241D5"/>
    <w:rsid w:val="00524401"/>
    <w:rsid w:val="00524A03"/>
    <w:rsid w:val="00532EB0"/>
    <w:rsid w:val="00536DDA"/>
    <w:rsid w:val="005375D1"/>
    <w:rsid w:val="00537953"/>
    <w:rsid w:val="0054085C"/>
    <w:rsid w:val="00541031"/>
    <w:rsid w:val="005412AD"/>
    <w:rsid w:val="00541A45"/>
    <w:rsid w:val="00542082"/>
    <w:rsid w:val="0054359A"/>
    <w:rsid w:val="00545CDE"/>
    <w:rsid w:val="005471DE"/>
    <w:rsid w:val="00547DC7"/>
    <w:rsid w:val="00551AFB"/>
    <w:rsid w:val="00555507"/>
    <w:rsid w:val="00557C7F"/>
    <w:rsid w:val="00563BCE"/>
    <w:rsid w:val="00564631"/>
    <w:rsid w:val="00564FC8"/>
    <w:rsid w:val="00566D77"/>
    <w:rsid w:val="00567623"/>
    <w:rsid w:val="005677C4"/>
    <w:rsid w:val="00571B13"/>
    <w:rsid w:val="0057388E"/>
    <w:rsid w:val="00577A6F"/>
    <w:rsid w:val="00580494"/>
    <w:rsid w:val="00582275"/>
    <w:rsid w:val="0058247B"/>
    <w:rsid w:val="005918D9"/>
    <w:rsid w:val="005930A5"/>
    <w:rsid w:val="005963A2"/>
    <w:rsid w:val="00597160"/>
    <w:rsid w:val="005A0835"/>
    <w:rsid w:val="005A0DDE"/>
    <w:rsid w:val="005A5226"/>
    <w:rsid w:val="005A572E"/>
    <w:rsid w:val="005A7A2E"/>
    <w:rsid w:val="005B1394"/>
    <w:rsid w:val="005B2BBE"/>
    <w:rsid w:val="005B3FFB"/>
    <w:rsid w:val="005B52BA"/>
    <w:rsid w:val="005C04AF"/>
    <w:rsid w:val="005C1402"/>
    <w:rsid w:val="005C2DDE"/>
    <w:rsid w:val="005C2F5F"/>
    <w:rsid w:val="005C2FDB"/>
    <w:rsid w:val="005C388E"/>
    <w:rsid w:val="005C3A6C"/>
    <w:rsid w:val="005C41C3"/>
    <w:rsid w:val="005C4539"/>
    <w:rsid w:val="005C602F"/>
    <w:rsid w:val="005C75B4"/>
    <w:rsid w:val="005D0619"/>
    <w:rsid w:val="005D0FE3"/>
    <w:rsid w:val="005D2C94"/>
    <w:rsid w:val="005D4DF4"/>
    <w:rsid w:val="005D6D7D"/>
    <w:rsid w:val="005E3131"/>
    <w:rsid w:val="005E42C6"/>
    <w:rsid w:val="005E6D0E"/>
    <w:rsid w:val="005E7B54"/>
    <w:rsid w:val="005F1042"/>
    <w:rsid w:val="005F5461"/>
    <w:rsid w:val="005F5516"/>
    <w:rsid w:val="005F5AB8"/>
    <w:rsid w:val="005F6699"/>
    <w:rsid w:val="005F66D5"/>
    <w:rsid w:val="00600AED"/>
    <w:rsid w:val="00600C7E"/>
    <w:rsid w:val="0060113E"/>
    <w:rsid w:val="0060136A"/>
    <w:rsid w:val="0060474B"/>
    <w:rsid w:val="00604C1F"/>
    <w:rsid w:val="006055DA"/>
    <w:rsid w:val="006057AE"/>
    <w:rsid w:val="00606C11"/>
    <w:rsid w:val="00607D77"/>
    <w:rsid w:val="00611227"/>
    <w:rsid w:val="00611FB9"/>
    <w:rsid w:val="00614145"/>
    <w:rsid w:val="00615C53"/>
    <w:rsid w:val="00617727"/>
    <w:rsid w:val="00617A18"/>
    <w:rsid w:val="00623B55"/>
    <w:rsid w:val="006244BD"/>
    <w:rsid w:val="006245C1"/>
    <w:rsid w:val="0062680E"/>
    <w:rsid w:val="006307E2"/>
    <w:rsid w:val="00632E0E"/>
    <w:rsid w:val="0063339F"/>
    <w:rsid w:val="0064192C"/>
    <w:rsid w:val="00642833"/>
    <w:rsid w:val="006431D5"/>
    <w:rsid w:val="00644314"/>
    <w:rsid w:val="0064539A"/>
    <w:rsid w:val="006453D8"/>
    <w:rsid w:val="0064674A"/>
    <w:rsid w:val="0064737A"/>
    <w:rsid w:val="006526B8"/>
    <w:rsid w:val="00655B21"/>
    <w:rsid w:val="006562F2"/>
    <w:rsid w:val="00657C12"/>
    <w:rsid w:val="00660D3D"/>
    <w:rsid w:val="00662065"/>
    <w:rsid w:val="006621AC"/>
    <w:rsid w:val="00664F1E"/>
    <w:rsid w:val="0066533A"/>
    <w:rsid w:val="00665F39"/>
    <w:rsid w:val="006671E0"/>
    <w:rsid w:val="006708A6"/>
    <w:rsid w:val="0067220D"/>
    <w:rsid w:val="00672B3A"/>
    <w:rsid w:val="00673C59"/>
    <w:rsid w:val="00675088"/>
    <w:rsid w:val="00675FC5"/>
    <w:rsid w:val="00677880"/>
    <w:rsid w:val="0068070A"/>
    <w:rsid w:val="00681459"/>
    <w:rsid w:val="00685E83"/>
    <w:rsid w:val="00686265"/>
    <w:rsid w:val="00686B8B"/>
    <w:rsid w:val="0069096A"/>
    <w:rsid w:val="006920C7"/>
    <w:rsid w:val="00693538"/>
    <w:rsid w:val="006A2932"/>
    <w:rsid w:val="006A4CED"/>
    <w:rsid w:val="006A7259"/>
    <w:rsid w:val="006B02D8"/>
    <w:rsid w:val="006B0882"/>
    <w:rsid w:val="006B2217"/>
    <w:rsid w:val="006B32F4"/>
    <w:rsid w:val="006B3AF9"/>
    <w:rsid w:val="006B6417"/>
    <w:rsid w:val="006B7AC4"/>
    <w:rsid w:val="006C209D"/>
    <w:rsid w:val="006C3834"/>
    <w:rsid w:val="006C5744"/>
    <w:rsid w:val="006C62D7"/>
    <w:rsid w:val="006C65DD"/>
    <w:rsid w:val="006C7754"/>
    <w:rsid w:val="006D1EE6"/>
    <w:rsid w:val="006D290A"/>
    <w:rsid w:val="006D7144"/>
    <w:rsid w:val="006E0383"/>
    <w:rsid w:val="006E2264"/>
    <w:rsid w:val="006E2928"/>
    <w:rsid w:val="006E5191"/>
    <w:rsid w:val="006E66D8"/>
    <w:rsid w:val="006F12D9"/>
    <w:rsid w:val="006F3155"/>
    <w:rsid w:val="006F3E5C"/>
    <w:rsid w:val="006F79AD"/>
    <w:rsid w:val="007020A1"/>
    <w:rsid w:val="0070481E"/>
    <w:rsid w:val="0070578A"/>
    <w:rsid w:val="00707C88"/>
    <w:rsid w:val="00710A70"/>
    <w:rsid w:val="0071200E"/>
    <w:rsid w:val="00713415"/>
    <w:rsid w:val="00714BB7"/>
    <w:rsid w:val="00714DB5"/>
    <w:rsid w:val="00714F87"/>
    <w:rsid w:val="00717115"/>
    <w:rsid w:val="00722183"/>
    <w:rsid w:val="007222D2"/>
    <w:rsid w:val="0072372A"/>
    <w:rsid w:val="0072655F"/>
    <w:rsid w:val="00733525"/>
    <w:rsid w:val="0073511D"/>
    <w:rsid w:val="007410AE"/>
    <w:rsid w:val="00741233"/>
    <w:rsid w:val="00747413"/>
    <w:rsid w:val="007478C3"/>
    <w:rsid w:val="007479FC"/>
    <w:rsid w:val="00747BCE"/>
    <w:rsid w:val="00750D4E"/>
    <w:rsid w:val="0075200A"/>
    <w:rsid w:val="0075625A"/>
    <w:rsid w:val="0075692D"/>
    <w:rsid w:val="007576D0"/>
    <w:rsid w:val="00757A4E"/>
    <w:rsid w:val="00757C46"/>
    <w:rsid w:val="00767337"/>
    <w:rsid w:val="00767C21"/>
    <w:rsid w:val="0077065E"/>
    <w:rsid w:val="007708D4"/>
    <w:rsid w:val="00771A6F"/>
    <w:rsid w:val="00777F9A"/>
    <w:rsid w:val="00783334"/>
    <w:rsid w:val="00786024"/>
    <w:rsid w:val="00786A4B"/>
    <w:rsid w:val="007877B4"/>
    <w:rsid w:val="00793E41"/>
    <w:rsid w:val="007A0A56"/>
    <w:rsid w:val="007A0ADA"/>
    <w:rsid w:val="007A1F18"/>
    <w:rsid w:val="007A2048"/>
    <w:rsid w:val="007A2BA7"/>
    <w:rsid w:val="007A39D8"/>
    <w:rsid w:val="007A3C32"/>
    <w:rsid w:val="007A3D8C"/>
    <w:rsid w:val="007A3E3F"/>
    <w:rsid w:val="007A47B1"/>
    <w:rsid w:val="007A5112"/>
    <w:rsid w:val="007A6577"/>
    <w:rsid w:val="007B107D"/>
    <w:rsid w:val="007B169C"/>
    <w:rsid w:val="007B29F5"/>
    <w:rsid w:val="007B56AB"/>
    <w:rsid w:val="007C04C4"/>
    <w:rsid w:val="007C08DB"/>
    <w:rsid w:val="007C0FE5"/>
    <w:rsid w:val="007C10A1"/>
    <w:rsid w:val="007C547C"/>
    <w:rsid w:val="007C5756"/>
    <w:rsid w:val="007D0E9B"/>
    <w:rsid w:val="007D1BB4"/>
    <w:rsid w:val="007D27DD"/>
    <w:rsid w:val="007D31A1"/>
    <w:rsid w:val="007D3F52"/>
    <w:rsid w:val="007E0617"/>
    <w:rsid w:val="007E0654"/>
    <w:rsid w:val="007E0935"/>
    <w:rsid w:val="007E22B2"/>
    <w:rsid w:val="007E3937"/>
    <w:rsid w:val="007E5F73"/>
    <w:rsid w:val="007E6F4D"/>
    <w:rsid w:val="007F0CE9"/>
    <w:rsid w:val="007F2802"/>
    <w:rsid w:val="007F4E95"/>
    <w:rsid w:val="007F5759"/>
    <w:rsid w:val="007F7CC6"/>
    <w:rsid w:val="00803B26"/>
    <w:rsid w:val="00804600"/>
    <w:rsid w:val="00806C84"/>
    <w:rsid w:val="00814667"/>
    <w:rsid w:val="008156F5"/>
    <w:rsid w:val="00815805"/>
    <w:rsid w:val="00816537"/>
    <w:rsid w:val="00817BE5"/>
    <w:rsid w:val="008231BF"/>
    <w:rsid w:val="008232D9"/>
    <w:rsid w:val="008238DC"/>
    <w:rsid w:val="00825F69"/>
    <w:rsid w:val="008266AA"/>
    <w:rsid w:val="00831364"/>
    <w:rsid w:val="00835406"/>
    <w:rsid w:val="0083572F"/>
    <w:rsid w:val="00836FCA"/>
    <w:rsid w:val="008454D8"/>
    <w:rsid w:val="0084783A"/>
    <w:rsid w:val="0085054F"/>
    <w:rsid w:val="00851ADE"/>
    <w:rsid w:val="00852B92"/>
    <w:rsid w:val="0085305C"/>
    <w:rsid w:val="008533FF"/>
    <w:rsid w:val="008568A1"/>
    <w:rsid w:val="00856F93"/>
    <w:rsid w:val="00857AA5"/>
    <w:rsid w:val="008620F4"/>
    <w:rsid w:val="00862B60"/>
    <w:rsid w:val="0086618F"/>
    <w:rsid w:val="008749D3"/>
    <w:rsid w:val="00892751"/>
    <w:rsid w:val="008961AF"/>
    <w:rsid w:val="00897835"/>
    <w:rsid w:val="008A2912"/>
    <w:rsid w:val="008A542A"/>
    <w:rsid w:val="008A6DDC"/>
    <w:rsid w:val="008B0545"/>
    <w:rsid w:val="008B379C"/>
    <w:rsid w:val="008B3D0F"/>
    <w:rsid w:val="008B4799"/>
    <w:rsid w:val="008B60E3"/>
    <w:rsid w:val="008C3D56"/>
    <w:rsid w:val="008C3F47"/>
    <w:rsid w:val="008C4F64"/>
    <w:rsid w:val="008C53AF"/>
    <w:rsid w:val="008D15A7"/>
    <w:rsid w:val="008D1E7D"/>
    <w:rsid w:val="008D55E1"/>
    <w:rsid w:val="008D5C75"/>
    <w:rsid w:val="008D6C6F"/>
    <w:rsid w:val="008E2D00"/>
    <w:rsid w:val="008F018D"/>
    <w:rsid w:val="008F13AD"/>
    <w:rsid w:val="008F2317"/>
    <w:rsid w:val="008F273C"/>
    <w:rsid w:val="008F383E"/>
    <w:rsid w:val="008F3AEB"/>
    <w:rsid w:val="00901516"/>
    <w:rsid w:val="0091208A"/>
    <w:rsid w:val="009161C8"/>
    <w:rsid w:val="009176DE"/>
    <w:rsid w:val="0092096E"/>
    <w:rsid w:val="00921118"/>
    <w:rsid w:val="00921A69"/>
    <w:rsid w:val="0092454B"/>
    <w:rsid w:val="00925401"/>
    <w:rsid w:val="00926BD0"/>
    <w:rsid w:val="00927AB6"/>
    <w:rsid w:val="009307B2"/>
    <w:rsid w:val="00930D6D"/>
    <w:rsid w:val="009321A5"/>
    <w:rsid w:val="00932C82"/>
    <w:rsid w:val="00933325"/>
    <w:rsid w:val="009333C5"/>
    <w:rsid w:val="00934BB8"/>
    <w:rsid w:val="00936D66"/>
    <w:rsid w:val="0094264A"/>
    <w:rsid w:val="00946E46"/>
    <w:rsid w:val="009500DA"/>
    <w:rsid w:val="0095282C"/>
    <w:rsid w:val="0095383D"/>
    <w:rsid w:val="00954565"/>
    <w:rsid w:val="00955FD5"/>
    <w:rsid w:val="009561BF"/>
    <w:rsid w:val="009573B1"/>
    <w:rsid w:val="00962D3D"/>
    <w:rsid w:val="00963981"/>
    <w:rsid w:val="00967E08"/>
    <w:rsid w:val="009768D9"/>
    <w:rsid w:val="00977AA0"/>
    <w:rsid w:val="009806FA"/>
    <w:rsid w:val="009810FA"/>
    <w:rsid w:val="00981ADE"/>
    <w:rsid w:val="00984754"/>
    <w:rsid w:val="00984FD0"/>
    <w:rsid w:val="00987981"/>
    <w:rsid w:val="009924D4"/>
    <w:rsid w:val="00992DCA"/>
    <w:rsid w:val="00993D27"/>
    <w:rsid w:val="00994C82"/>
    <w:rsid w:val="00994E51"/>
    <w:rsid w:val="00994F3B"/>
    <w:rsid w:val="00996701"/>
    <w:rsid w:val="009A18F1"/>
    <w:rsid w:val="009A40DD"/>
    <w:rsid w:val="009A509F"/>
    <w:rsid w:val="009A5FCE"/>
    <w:rsid w:val="009A6B1D"/>
    <w:rsid w:val="009B2159"/>
    <w:rsid w:val="009B47E8"/>
    <w:rsid w:val="009B6618"/>
    <w:rsid w:val="009B7CD5"/>
    <w:rsid w:val="009C011B"/>
    <w:rsid w:val="009C2303"/>
    <w:rsid w:val="009C231A"/>
    <w:rsid w:val="009C2AE6"/>
    <w:rsid w:val="009C4CD2"/>
    <w:rsid w:val="009C4DEF"/>
    <w:rsid w:val="009D090D"/>
    <w:rsid w:val="009D28D8"/>
    <w:rsid w:val="009D65C5"/>
    <w:rsid w:val="009E0E3C"/>
    <w:rsid w:val="009E2F51"/>
    <w:rsid w:val="009E3A91"/>
    <w:rsid w:val="009E7385"/>
    <w:rsid w:val="009F14D0"/>
    <w:rsid w:val="009F204F"/>
    <w:rsid w:val="009F4980"/>
    <w:rsid w:val="009F4F52"/>
    <w:rsid w:val="009F5454"/>
    <w:rsid w:val="00A00C33"/>
    <w:rsid w:val="00A117BC"/>
    <w:rsid w:val="00A12619"/>
    <w:rsid w:val="00A131AA"/>
    <w:rsid w:val="00A15868"/>
    <w:rsid w:val="00A224E2"/>
    <w:rsid w:val="00A23A19"/>
    <w:rsid w:val="00A26C96"/>
    <w:rsid w:val="00A3131F"/>
    <w:rsid w:val="00A32684"/>
    <w:rsid w:val="00A326C6"/>
    <w:rsid w:val="00A3422C"/>
    <w:rsid w:val="00A34660"/>
    <w:rsid w:val="00A3478A"/>
    <w:rsid w:val="00A45E7C"/>
    <w:rsid w:val="00A4639E"/>
    <w:rsid w:val="00A52569"/>
    <w:rsid w:val="00A54D8C"/>
    <w:rsid w:val="00A554FD"/>
    <w:rsid w:val="00A56FE1"/>
    <w:rsid w:val="00A610FB"/>
    <w:rsid w:val="00A6240D"/>
    <w:rsid w:val="00A6270B"/>
    <w:rsid w:val="00A62CFF"/>
    <w:rsid w:val="00A62D77"/>
    <w:rsid w:val="00A63295"/>
    <w:rsid w:val="00A63C0E"/>
    <w:rsid w:val="00A66107"/>
    <w:rsid w:val="00A6723B"/>
    <w:rsid w:val="00A745EA"/>
    <w:rsid w:val="00A8082A"/>
    <w:rsid w:val="00A8319D"/>
    <w:rsid w:val="00A84627"/>
    <w:rsid w:val="00A853A5"/>
    <w:rsid w:val="00A860ED"/>
    <w:rsid w:val="00A8740D"/>
    <w:rsid w:val="00A874B9"/>
    <w:rsid w:val="00A926FB"/>
    <w:rsid w:val="00A92C8F"/>
    <w:rsid w:val="00A9387D"/>
    <w:rsid w:val="00A952AE"/>
    <w:rsid w:val="00A9683C"/>
    <w:rsid w:val="00A97B6F"/>
    <w:rsid w:val="00AA1E1E"/>
    <w:rsid w:val="00AB2CB1"/>
    <w:rsid w:val="00AB2EBD"/>
    <w:rsid w:val="00AB36A8"/>
    <w:rsid w:val="00AB6578"/>
    <w:rsid w:val="00AC22B9"/>
    <w:rsid w:val="00AC3FF0"/>
    <w:rsid w:val="00AC44CB"/>
    <w:rsid w:val="00AC4ACC"/>
    <w:rsid w:val="00AC53FB"/>
    <w:rsid w:val="00AC6711"/>
    <w:rsid w:val="00AC72A9"/>
    <w:rsid w:val="00AC72E4"/>
    <w:rsid w:val="00AD256D"/>
    <w:rsid w:val="00AD25E5"/>
    <w:rsid w:val="00AD2B27"/>
    <w:rsid w:val="00AD4A2A"/>
    <w:rsid w:val="00AD6D4B"/>
    <w:rsid w:val="00AD72C0"/>
    <w:rsid w:val="00AD7E63"/>
    <w:rsid w:val="00AE3381"/>
    <w:rsid w:val="00AE3CCD"/>
    <w:rsid w:val="00AE7DB1"/>
    <w:rsid w:val="00AF0207"/>
    <w:rsid w:val="00AF0320"/>
    <w:rsid w:val="00AF0971"/>
    <w:rsid w:val="00AF4F7E"/>
    <w:rsid w:val="00AF763F"/>
    <w:rsid w:val="00B00C5D"/>
    <w:rsid w:val="00B011D6"/>
    <w:rsid w:val="00B05598"/>
    <w:rsid w:val="00B066AB"/>
    <w:rsid w:val="00B10012"/>
    <w:rsid w:val="00B139A7"/>
    <w:rsid w:val="00B14969"/>
    <w:rsid w:val="00B216E0"/>
    <w:rsid w:val="00B2188B"/>
    <w:rsid w:val="00B23C38"/>
    <w:rsid w:val="00B24167"/>
    <w:rsid w:val="00B25376"/>
    <w:rsid w:val="00B275A8"/>
    <w:rsid w:val="00B27E2D"/>
    <w:rsid w:val="00B30CF5"/>
    <w:rsid w:val="00B322C5"/>
    <w:rsid w:val="00B33602"/>
    <w:rsid w:val="00B35F31"/>
    <w:rsid w:val="00B37AAE"/>
    <w:rsid w:val="00B41917"/>
    <w:rsid w:val="00B42BC5"/>
    <w:rsid w:val="00B4397D"/>
    <w:rsid w:val="00B4492C"/>
    <w:rsid w:val="00B45B89"/>
    <w:rsid w:val="00B520A6"/>
    <w:rsid w:val="00B55A83"/>
    <w:rsid w:val="00B563B7"/>
    <w:rsid w:val="00B56A22"/>
    <w:rsid w:val="00B60854"/>
    <w:rsid w:val="00B6126E"/>
    <w:rsid w:val="00B61850"/>
    <w:rsid w:val="00B6338E"/>
    <w:rsid w:val="00B640A4"/>
    <w:rsid w:val="00B648A8"/>
    <w:rsid w:val="00B70715"/>
    <w:rsid w:val="00B725DF"/>
    <w:rsid w:val="00B7271D"/>
    <w:rsid w:val="00B72BCA"/>
    <w:rsid w:val="00B77EEB"/>
    <w:rsid w:val="00B8040C"/>
    <w:rsid w:val="00B843B0"/>
    <w:rsid w:val="00B92BB9"/>
    <w:rsid w:val="00B92F99"/>
    <w:rsid w:val="00B950B5"/>
    <w:rsid w:val="00B956E4"/>
    <w:rsid w:val="00B95E4D"/>
    <w:rsid w:val="00B9748F"/>
    <w:rsid w:val="00BA1275"/>
    <w:rsid w:val="00BA1786"/>
    <w:rsid w:val="00BA2AB3"/>
    <w:rsid w:val="00BA398E"/>
    <w:rsid w:val="00BB6FAF"/>
    <w:rsid w:val="00BC4F4D"/>
    <w:rsid w:val="00BC65DF"/>
    <w:rsid w:val="00BC75FF"/>
    <w:rsid w:val="00BD151A"/>
    <w:rsid w:val="00BD15AD"/>
    <w:rsid w:val="00BD2AF0"/>
    <w:rsid w:val="00BD3A60"/>
    <w:rsid w:val="00BD49FA"/>
    <w:rsid w:val="00BD74CB"/>
    <w:rsid w:val="00BE2DE9"/>
    <w:rsid w:val="00BE371E"/>
    <w:rsid w:val="00BE3B9B"/>
    <w:rsid w:val="00BF1762"/>
    <w:rsid w:val="00BF4511"/>
    <w:rsid w:val="00BF72C2"/>
    <w:rsid w:val="00BF782F"/>
    <w:rsid w:val="00C00021"/>
    <w:rsid w:val="00C0026D"/>
    <w:rsid w:val="00C00C3D"/>
    <w:rsid w:val="00C0306E"/>
    <w:rsid w:val="00C04C02"/>
    <w:rsid w:val="00C06E32"/>
    <w:rsid w:val="00C076AF"/>
    <w:rsid w:val="00C12938"/>
    <w:rsid w:val="00C15673"/>
    <w:rsid w:val="00C159A6"/>
    <w:rsid w:val="00C16669"/>
    <w:rsid w:val="00C16745"/>
    <w:rsid w:val="00C1715B"/>
    <w:rsid w:val="00C174DF"/>
    <w:rsid w:val="00C2204B"/>
    <w:rsid w:val="00C27072"/>
    <w:rsid w:val="00C2799D"/>
    <w:rsid w:val="00C3108C"/>
    <w:rsid w:val="00C345A7"/>
    <w:rsid w:val="00C35F46"/>
    <w:rsid w:val="00C366BB"/>
    <w:rsid w:val="00C40606"/>
    <w:rsid w:val="00C41973"/>
    <w:rsid w:val="00C42652"/>
    <w:rsid w:val="00C44182"/>
    <w:rsid w:val="00C54076"/>
    <w:rsid w:val="00C54EC0"/>
    <w:rsid w:val="00C54F19"/>
    <w:rsid w:val="00C5540F"/>
    <w:rsid w:val="00C6149B"/>
    <w:rsid w:val="00C644BF"/>
    <w:rsid w:val="00C64F84"/>
    <w:rsid w:val="00C66060"/>
    <w:rsid w:val="00C66390"/>
    <w:rsid w:val="00C66E00"/>
    <w:rsid w:val="00C70345"/>
    <w:rsid w:val="00C70C35"/>
    <w:rsid w:val="00C72A1C"/>
    <w:rsid w:val="00C747D8"/>
    <w:rsid w:val="00C75C29"/>
    <w:rsid w:val="00C80C1B"/>
    <w:rsid w:val="00C82494"/>
    <w:rsid w:val="00C82DA3"/>
    <w:rsid w:val="00C83C35"/>
    <w:rsid w:val="00C84757"/>
    <w:rsid w:val="00C85860"/>
    <w:rsid w:val="00C92614"/>
    <w:rsid w:val="00C933B7"/>
    <w:rsid w:val="00C96290"/>
    <w:rsid w:val="00CA0624"/>
    <w:rsid w:val="00CA0A7D"/>
    <w:rsid w:val="00CA1F9A"/>
    <w:rsid w:val="00CA2681"/>
    <w:rsid w:val="00CA4454"/>
    <w:rsid w:val="00CA51B1"/>
    <w:rsid w:val="00CA59AD"/>
    <w:rsid w:val="00CA5AD7"/>
    <w:rsid w:val="00CA5EDE"/>
    <w:rsid w:val="00CB03CE"/>
    <w:rsid w:val="00CB1BB1"/>
    <w:rsid w:val="00CB5194"/>
    <w:rsid w:val="00CC0B69"/>
    <w:rsid w:val="00CC0BA6"/>
    <w:rsid w:val="00CC2C52"/>
    <w:rsid w:val="00CC3B4A"/>
    <w:rsid w:val="00CC6C67"/>
    <w:rsid w:val="00CC71FB"/>
    <w:rsid w:val="00CC7D15"/>
    <w:rsid w:val="00CD0798"/>
    <w:rsid w:val="00CD24BF"/>
    <w:rsid w:val="00CD2FAA"/>
    <w:rsid w:val="00CD4568"/>
    <w:rsid w:val="00CD58FD"/>
    <w:rsid w:val="00CD6488"/>
    <w:rsid w:val="00CD7D68"/>
    <w:rsid w:val="00CE0649"/>
    <w:rsid w:val="00CF2F9E"/>
    <w:rsid w:val="00CF6222"/>
    <w:rsid w:val="00CF662E"/>
    <w:rsid w:val="00CF7684"/>
    <w:rsid w:val="00D002A8"/>
    <w:rsid w:val="00D006AB"/>
    <w:rsid w:val="00D02611"/>
    <w:rsid w:val="00D045CD"/>
    <w:rsid w:val="00D0728F"/>
    <w:rsid w:val="00D1365A"/>
    <w:rsid w:val="00D14DC7"/>
    <w:rsid w:val="00D15717"/>
    <w:rsid w:val="00D17AB7"/>
    <w:rsid w:val="00D24567"/>
    <w:rsid w:val="00D25138"/>
    <w:rsid w:val="00D26B93"/>
    <w:rsid w:val="00D27058"/>
    <w:rsid w:val="00D3024B"/>
    <w:rsid w:val="00D30A7F"/>
    <w:rsid w:val="00D323B3"/>
    <w:rsid w:val="00D331E2"/>
    <w:rsid w:val="00D3397C"/>
    <w:rsid w:val="00D36193"/>
    <w:rsid w:val="00D3700F"/>
    <w:rsid w:val="00D42333"/>
    <w:rsid w:val="00D42968"/>
    <w:rsid w:val="00D45711"/>
    <w:rsid w:val="00D47ABA"/>
    <w:rsid w:val="00D567F1"/>
    <w:rsid w:val="00D57ABF"/>
    <w:rsid w:val="00D617A3"/>
    <w:rsid w:val="00D61DF7"/>
    <w:rsid w:val="00D652DB"/>
    <w:rsid w:val="00D71704"/>
    <w:rsid w:val="00D71B65"/>
    <w:rsid w:val="00D73674"/>
    <w:rsid w:val="00D73DB2"/>
    <w:rsid w:val="00D827AB"/>
    <w:rsid w:val="00D83410"/>
    <w:rsid w:val="00D87184"/>
    <w:rsid w:val="00D9171D"/>
    <w:rsid w:val="00D979AE"/>
    <w:rsid w:val="00DA2C90"/>
    <w:rsid w:val="00DA67B2"/>
    <w:rsid w:val="00DB2156"/>
    <w:rsid w:val="00DB393E"/>
    <w:rsid w:val="00DB4344"/>
    <w:rsid w:val="00DB583A"/>
    <w:rsid w:val="00DB7C8C"/>
    <w:rsid w:val="00DC0550"/>
    <w:rsid w:val="00DC116D"/>
    <w:rsid w:val="00DC2F87"/>
    <w:rsid w:val="00DC350E"/>
    <w:rsid w:val="00DC376B"/>
    <w:rsid w:val="00DC3B55"/>
    <w:rsid w:val="00DC6E65"/>
    <w:rsid w:val="00DC6FE4"/>
    <w:rsid w:val="00DC78D6"/>
    <w:rsid w:val="00DD13AD"/>
    <w:rsid w:val="00DD1CF3"/>
    <w:rsid w:val="00DD2B14"/>
    <w:rsid w:val="00DD6DCF"/>
    <w:rsid w:val="00DD7399"/>
    <w:rsid w:val="00DE4F5F"/>
    <w:rsid w:val="00DE5464"/>
    <w:rsid w:val="00DE6675"/>
    <w:rsid w:val="00DE7F22"/>
    <w:rsid w:val="00DF1873"/>
    <w:rsid w:val="00DF22DB"/>
    <w:rsid w:val="00DF7F05"/>
    <w:rsid w:val="00E02862"/>
    <w:rsid w:val="00E031CF"/>
    <w:rsid w:val="00E07300"/>
    <w:rsid w:val="00E126B6"/>
    <w:rsid w:val="00E12726"/>
    <w:rsid w:val="00E21EF8"/>
    <w:rsid w:val="00E2239C"/>
    <w:rsid w:val="00E2270B"/>
    <w:rsid w:val="00E237FD"/>
    <w:rsid w:val="00E271A7"/>
    <w:rsid w:val="00E27248"/>
    <w:rsid w:val="00E303B0"/>
    <w:rsid w:val="00E30BF5"/>
    <w:rsid w:val="00E34EEE"/>
    <w:rsid w:val="00E3552C"/>
    <w:rsid w:val="00E35837"/>
    <w:rsid w:val="00E371ED"/>
    <w:rsid w:val="00E37FC2"/>
    <w:rsid w:val="00E40C1A"/>
    <w:rsid w:val="00E42809"/>
    <w:rsid w:val="00E430BB"/>
    <w:rsid w:val="00E45E96"/>
    <w:rsid w:val="00E4783A"/>
    <w:rsid w:val="00E53CE8"/>
    <w:rsid w:val="00E544A4"/>
    <w:rsid w:val="00E57215"/>
    <w:rsid w:val="00E61796"/>
    <w:rsid w:val="00E62FEF"/>
    <w:rsid w:val="00E63A8D"/>
    <w:rsid w:val="00E63C43"/>
    <w:rsid w:val="00E70CE2"/>
    <w:rsid w:val="00E7402A"/>
    <w:rsid w:val="00E75A39"/>
    <w:rsid w:val="00E75E89"/>
    <w:rsid w:val="00E77EB5"/>
    <w:rsid w:val="00E83B3C"/>
    <w:rsid w:val="00E871EE"/>
    <w:rsid w:val="00E90F82"/>
    <w:rsid w:val="00E91204"/>
    <w:rsid w:val="00E939CB"/>
    <w:rsid w:val="00E963CF"/>
    <w:rsid w:val="00E971B6"/>
    <w:rsid w:val="00E972E0"/>
    <w:rsid w:val="00E9784B"/>
    <w:rsid w:val="00E979C0"/>
    <w:rsid w:val="00EA15C2"/>
    <w:rsid w:val="00EA2DEF"/>
    <w:rsid w:val="00EA344C"/>
    <w:rsid w:val="00EA7548"/>
    <w:rsid w:val="00EB219F"/>
    <w:rsid w:val="00EB2888"/>
    <w:rsid w:val="00EB2B69"/>
    <w:rsid w:val="00EB53B5"/>
    <w:rsid w:val="00EB6181"/>
    <w:rsid w:val="00EB7F39"/>
    <w:rsid w:val="00EC1402"/>
    <w:rsid w:val="00EC1A25"/>
    <w:rsid w:val="00EC3FDB"/>
    <w:rsid w:val="00EC782E"/>
    <w:rsid w:val="00EC7E8A"/>
    <w:rsid w:val="00ED103D"/>
    <w:rsid w:val="00ED32CF"/>
    <w:rsid w:val="00ED3AF3"/>
    <w:rsid w:val="00ED3FDD"/>
    <w:rsid w:val="00ED521D"/>
    <w:rsid w:val="00EE2F8E"/>
    <w:rsid w:val="00EE3D76"/>
    <w:rsid w:val="00EE4647"/>
    <w:rsid w:val="00EE56CF"/>
    <w:rsid w:val="00EE70BC"/>
    <w:rsid w:val="00EE78B7"/>
    <w:rsid w:val="00EF03EC"/>
    <w:rsid w:val="00EF49BC"/>
    <w:rsid w:val="00EF53D8"/>
    <w:rsid w:val="00F01C1E"/>
    <w:rsid w:val="00F03C8F"/>
    <w:rsid w:val="00F040E3"/>
    <w:rsid w:val="00F042CB"/>
    <w:rsid w:val="00F069A3"/>
    <w:rsid w:val="00F11D7B"/>
    <w:rsid w:val="00F14D0C"/>
    <w:rsid w:val="00F17BEA"/>
    <w:rsid w:val="00F20E05"/>
    <w:rsid w:val="00F21B34"/>
    <w:rsid w:val="00F2386B"/>
    <w:rsid w:val="00F259AA"/>
    <w:rsid w:val="00F25A9A"/>
    <w:rsid w:val="00F266E1"/>
    <w:rsid w:val="00F26AC0"/>
    <w:rsid w:val="00F3011E"/>
    <w:rsid w:val="00F305D0"/>
    <w:rsid w:val="00F305DE"/>
    <w:rsid w:val="00F341A2"/>
    <w:rsid w:val="00F36E97"/>
    <w:rsid w:val="00F42AD5"/>
    <w:rsid w:val="00F46BE8"/>
    <w:rsid w:val="00F5211C"/>
    <w:rsid w:val="00F5211D"/>
    <w:rsid w:val="00F522A8"/>
    <w:rsid w:val="00F54F2D"/>
    <w:rsid w:val="00F557F6"/>
    <w:rsid w:val="00F56379"/>
    <w:rsid w:val="00F618A4"/>
    <w:rsid w:val="00F63B74"/>
    <w:rsid w:val="00F6532C"/>
    <w:rsid w:val="00F65891"/>
    <w:rsid w:val="00F70034"/>
    <w:rsid w:val="00F722B9"/>
    <w:rsid w:val="00F7380D"/>
    <w:rsid w:val="00F742BB"/>
    <w:rsid w:val="00F7446A"/>
    <w:rsid w:val="00F75229"/>
    <w:rsid w:val="00F756A4"/>
    <w:rsid w:val="00F76E3D"/>
    <w:rsid w:val="00F81B31"/>
    <w:rsid w:val="00F81FFD"/>
    <w:rsid w:val="00F83643"/>
    <w:rsid w:val="00F83A3D"/>
    <w:rsid w:val="00F85CF9"/>
    <w:rsid w:val="00F86269"/>
    <w:rsid w:val="00F86312"/>
    <w:rsid w:val="00F8683A"/>
    <w:rsid w:val="00F913EE"/>
    <w:rsid w:val="00F92880"/>
    <w:rsid w:val="00F932FE"/>
    <w:rsid w:val="00F95E2B"/>
    <w:rsid w:val="00F970B4"/>
    <w:rsid w:val="00FA08B2"/>
    <w:rsid w:val="00FA3676"/>
    <w:rsid w:val="00FA4558"/>
    <w:rsid w:val="00FB3231"/>
    <w:rsid w:val="00FB3734"/>
    <w:rsid w:val="00FB3C26"/>
    <w:rsid w:val="00FB59BE"/>
    <w:rsid w:val="00FB5FFC"/>
    <w:rsid w:val="00FC151D"/>
    <w:rsid w:val="00FD0CEB"/>
    <w:rsid w:val="00FD1445"/>
    <w:rsid w:val="00FD52E7"/>
    <w:rsid w:val="00FD7247"/>
    <w:rsid w:val="00FE241A"/>
    <w:rsid w:val="00FE7386"/>
    <w:rsid w:val="00FF1535"/>
    <w:rsid w:val="00FF45CB"/>
    <w:rsid w:val="00FF475E"/>
    <w:rsid w:val="00FF6C29"/>
    <w:rsid w:val="20B02FDE"/>
    <w:rsid w:val="2D11F9BC"/>
    <w:rsid w:val="4E03232F"/>
    <w:rsid w:val="7A9D60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1E09C"/>
  <w15:chartTrackingRefBased/>
  <w15:docId w15:val="{D370A8AD-D076-4E1C-BEEE-B3EBAD33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15"/>
    <w:pPr>
      <w:spacing w:after="20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6B93"/>
    <w:pPr>
      <w:tabs>
        <w:tab w:val="center" w:pos="4680"/>
        <w:tab w:val="right" w:pos="9360"/>
      </w:tabs>
      <w:spacing w:after="0"/>
    </w:pPr>
  </w:style>
  <w:style w:type="character" w:customStyle="1" w:styleId="En-tteCar">
    <w:name w:val="En-tête Car"/>
    <w:basedOn w:val="Policepardfaut"/>
    <w:link w:val="En-tte"/>
    <w:uiPriority w:val="99"/>
    <w:rsid w:val="00D26B93"/>
    <w:rPr>
      <w:rFonts w:ascii="Arial" w:hAnsi="Arial"/>
      <w:sz w:val="20"/>
    </w:rPr>
  </w:style>
  <w:style w:type="paragraph" w:styleId="Pieddepage">
    <w:name w:val="footer"/>
    <w:basedOn w:val="Normal"/>
    <w:link w:val="PieddepageCar"/>
    <w:uiPriority w:val="99"/>
    <w:unhideWhenUsed/>
    <w:rsid w:val="00D26B93"/>
    <w:pPr>
      <w:tabs>
        <w:tab w:val="center" w:pos="4680"/>
        <w:tab w:val="right" w:pos="9360"/>
      </w:tabs>
      <w:spacing w:after="0"/>
    </w:pPr>
  </w:style>
  <w:style w:type="character" w:customStyle="1" w:styleId="PieddepageCar">
    <w:name w:val="Pied de page Car"/>
    <w:basedOn w:val="Policepardfaut"/>
    <w:link w:val="Pieddepage"/>
    <w:uiPriority w:val="99"/>
    <w:rsid w:val="00D26B93"/>
    <w:rPr>
      <w:rFonts w:ascii="Arial" w:hAnsi="Arial"/>
      <w:sz w:val="20"/>
    </w:rPr>
  </w:style>
  <w:style w:type="paragraph" w:styleId="Paragraphedeliste">
    <w:name w:val="List Paragraph"/>
    <w:basedOn w:val="Normal"/>
    <w:uiPriority w:val="34"/>
    <w:qFormat/>
    <w:rsid w:val="003711AD"/>
    <w:pPr>
      <w:numPr>
        <w:numId w:val="15"/>
      </w:numPr>
    </w:pPr>
  </w:style>
  <w:style w:type="character" w:styleId="Marquedecommentaire">
    <w:name w:val="annotation reference"/>
    <w:basedOn w:val="Policepardfaut"/>
    <w:uiPriority w:val="99"/>
    <w:semiHidden/>
    <w:unhideWhenUsed/>
    <w:rsid w:val="00C2799D"/>
    <w:rPr>
      <w:sz w:val="16"/>
      <w:szCs w:val="16"/>
    </w:rPr>
  </w:style>
  <w:style w:type="paragraph" w:styleId="Commentaire">
    <w:name w:val="annotation text"/>
    <w:basedOn w:val="Normal"/>
    <w:link w:val="CommentaireCar"/>
    <w:uiPriority w:val="99"/>
    <w:unhideWhenUsed/>
    <w:rsid w:val="00C2799D"/>
    <w:pPr>
      <w:spacing w:after="160"/>
      <w:jc w:val="left"/>
    </w:pPr>
    <w:rPr>
      <w:rFonts w:asciiTheme="minorHAnsi" w:hAnsiTheme="minorHAnsi"/>
      <w:szCs w:val="20"/>
    </w:rPr>
  </w:style>
  <w:style w:type="character" w:customStyle="1" w:styleId="CommentaireCar">
    <w:name w:val="Commentaire Car"/>
    <w:basedOn w:val="Policepardfaut"/>
    <w:link w:val="Commentaire"/>
    <w:uiPriority w:val="99"/>
    <w:rsid w:val="00C2799D"/>
    <w:rPr>
      <w:sz w:val="20"/>
      <w:szCs w:val="20"/>
    </w:rPr>
  </w:style>
  <w:style w:type="paragraph" w:styleId="Objetducommentaire">
    <w:name w:val="annotation subject"/>
    <w:basedOn w:val="Commentaire"/>
    <w:next w:val="Commentaire"/>
    <w:link w:val="ObjetducommentaireCar"/>
    <w:uiPriority w:val="99"/>
    <w:semiHidden/>
    <w:unhideWhenUsed/>
    <w:rsid w:val="00001E66"/>
    <w:pPr>
      <w:spacing w:after="200"/>
      <w:jc w:val="both"/>
    </w:pPr>
    <w:rPr>
      <w:rFonts w:ascii="Arial" w:hAnsi="Arial"/>
      <w:b/>
      <w:bCs/>
    </w:rPr>
  </w:style>
  <w:style w:type="character" w:customStyle="1" w:styleId="ObjetducommentaireCar">
    <w:name w:val="Objet du commentaire Car"/>
    <w:basedOn w:val="CommentaireCar"/>
    <w:link w:val="Objetducommentaire"/>
    <w:uiPriority w:val="99"/>
    <w:semiHidden/>
    <w:rsid w:val="00001E66"/>
    <w:rPr>
      <w:rFonts w:ascii="Arial" w:hAnsi="Arial"/>
      <w:b/>
      <w:bCs/>
      <w:sz w:val="20"/>
      <w:szCs w:val="20"/>
    </w:rPr>
  </w:style>
  <w:style w:type="paragraph" w:styleId="Textedebulles">
    <w:name w:val="Balloon Text"/>
    <w:basedOn w:val="Normal"/>
    <w:link w:val="TextedebullesCar"/>
    <w:uiPriority w:val="99"/>
    <w:semiHidden/>
    <w:unhideWhenUsed/>
    <w:rsid w:val="00001E6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E66"/>
    <w:rPr>
      <w:rFonts w:ascii="Segoe UI" w:hAnsi="Segoe UI" w:cs="Segoe UI"/>
      <w:sz w:val="18"/>
      <w:szCs w:val="18"/>
    </w:rPr>
  </w:style>
  <w:style w:type="table" w:customStyle="1" w:styleId="Grilledutableau1">
    <w:name w:val="Grille du tableau1"/>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C0B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72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6C1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77304e-85f5-48cc-9a7b-07ec2493db2a">
      <Terms xmlns="http://schemas.microsoft.com/office/infopath/2007/PartnerControls"/>
    </lcf76f155ced4ddcb4097134ff3c332f>
    <TaxCatchAll xmlns="4df876fc-a0a0-45a9-b597-b04cd318e8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86E71800CFA94F9B9E7E5EB7B9CD7B" ma:contentTypeVersion="14" ma:contentTypeDescription="Crée un document." ma:contentTypeScope="" ma:versionID="5d2228ce6eb307cb9ff4689b45d8a7ed">
  <xsd:schema xmlns:xsd="http://www.w3.org/2001/XMLSchema" xmlns:xs="http://www.w3.org/2001/XMLSchema" xmlns:p="http://schemas.microsoft.com/office/2006/metadata/properties" xmlns:ns2="2077304e-85f5-48cc-9a7b-07ec2493db2a" xmlns:ns3="4df876fc-a0a0-45a9-b597-b04cd318e895" targetNamespace="http://schemas.microsoft.com/office/2006/metadata/properties" ma:root="true" ma:fieldsID="0a813354cad5a8725c7c7e2d32075e05" ns2:_="" ns3:_="">
    <xsd:import namespace="2077304e-85f5-48cc-9a7b-07ec2493db2a"/>
    <xsd:import namespace="4df876fc-a0a0-45a9-b597-b04cd318e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7304e-85f5-48cc-9a7b-07ec2493d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92376ca-b19f-4c57-acb0-2add29dd94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76fc-a0a0-45a9-b597-b04cd318e8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572ff4-3bb2-4c8d-89da-84ffa0676c6c}" ma:internalName="TaxCatchAll" ma:showField="CatchAllData" ma:web="4df876fc-a0a0-45a9-b597-b04cd318e8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D4B47-205C-49F6-B0EB-7C4444FDE546}">
  <ds:schemaRefs>
    <ds:schemaRef ds:uri="http://schemas.microsoft.com/sharepoint/v3/contenttype/forms"/>
  </ds:schemaRefs>
</ds:datastoreItem>
</file>

<file path=customXml/itemProps2.xml><?xml version="1.0" encoding="utf-8"?>
<ds:datastoreItem xmlns:ds="http://schemas.openxmlformats.org/officeDocument/2006/customXml" ds:itemID="{2CDF159F-6C5F-4896-B748-BDE4F4A6DD8E}">
  <ds:schemaRefs>
    <ds:schemaRef ds:uri="http://schemas.microsoft.com/office/2006/metadata/properties"/>
    <ds:schemaRef ds:uri="http://schemas.microsoft.com/office/infopath/2007/PartnerControls"/>
    <ds:schemaRef ds:uri="167636bd-62fb-4694-9f7f-9bb548b7636b"/>
  </ds:schemaRefs>
</ds:datastoreItem>
</file>

<file path=customXml/itemProps3.xml><?xml version="1.0" encoding="utf-8"?>
<ds:datastoreItem xmlns:ds="http://schemas.openxmlformats.org/officeDocument/2006/customXml" ds:itemID="{A2504D4C-58BB-493D-BA95-B0D0B87F89E5}">
  <ds:schemaRefs>
    <ds:schemaRef ds:uri="http://schemas.openxmlformats.org/officeDocument/2006/bibliography"/>
  </ds:schemaRefs>
</ds:datastoreItem>
</file>

<file path=customXml/itemProps4.xml><?xml version="1.0" encoding="utf-8"?>
<ds:datastoreItem xmlns:ds="http://schemas.openxmlformats.org/officeDocument/2006/customXml" ds:itemID="{CF72054C-DE38-4000-AFC8-7D35838E21B9}"/>
</file>

<file path=docProps/app.xml><?xml version="1.0" encoding="utf-8"?>
<Properties xmlns="http://schemas.openxmlformats.org/officeDocument/2006/extended-properties" xmlns:vt="http://schemas.openxmlformats.org/officeDocument/2006/docPropsVTypes">
  <Template>Normal</Template>
  <TotalTime>2</TotalTime>
  <Pages>26</Pages>
  <Words>9343</Words>
  <Characters>51392</Characters>
  <Application>Microsoft Office Word</Application>
  <DocSecurity>4</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Menard</dc:creator>
  <cp:keywords/>
  <dc:description/>
  <cp:lastModifiedBy>Marie Julie Bégin</cp:lastModifiedBy>
  <cp:revision>2</cp:revision>
  <cp:lastPrinted>2023-08-10T20:38:00Z</cp:lastPrinted>
  <dcterms:created xsi:type="dcterms:W3CDTF">2023-10-03T14:08:00Z</dcterms:created>
  <dcterms:modified xsi:type="dcterms:W3CDTF">2023-10-03T14:08:00Z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0x010100086811B4FB49EC49BBB84B9E88ADFFCA</vt:lpwstr>
  </property>
  <property fmtid="{D5CDD505-2E9C-101B-9397-08002B2CF9AE}" pid="3" name="JEWJCDocID">
    <vt:lpwstr>b28c0978-b290-485d-8579-91c81c10e3bf</vt:lpwstr>
  </property>
  <property fmtid="{D5CDD505-2E9C-101B-9397-08002B2CF9AE}" pid="4" name="MediaServiceImageTags">
    <vt:lpwstr/>
  </property>
</Properties>
</file>